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:rsidR="002442EE" w:rsidRPr="00385B43" w:rsidRDefault="002442EE" w:rsidP="00231C62">
      <w:pPr>
        <w:jc w:val="center"/>
        <w:rPr>
          <w:rFonts w:ascii="Arial Narrow" w:hAnsi="Arial Narrow"/>
        </w:rPr>
      </w:pPr>
    </w:p>
    <w:p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/>
      </w:tblPr>
      <w:tblGrid>
        <w:gridCol w:w="3794"/>
        <w:gridCol w:w="5386"/>
      </w:tblGrid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:rsidR="00A97A10" w:rsidRPr="00385B43" w:rsidRDefault="00C825C1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C825C1">
              <w:rPr>
                <w:rFonts w:ascii="Arial Narrow" w:hAnsi="Arial Narrow"/>
                <w:bCs/>
                <w:sz w:val="18"/>
                <w:szCs w:val="18"/>
              </w:rPr>
              <w:t>MAS NAŠA LIESKA o.z.</w:t>
            </w:r>
          </w:p>
        </w:tc>
      </w:tr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A10" w:rsidRPr="00385B43" w:rsidRDefault="00C825C1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673E5C">
              <w:rPr>
                <w:rFonts w:ascii="Arial Narrow" w:hAnsi="Arial Narrow"/>
                <w:bCs/>
                <w:sz w:val="18"/>
                <w:szCs w:val="18"/>
              </w:rPr>
              <w:t>IROP-CLLD-Q156-512-00</w:t>
            </w: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:rsidR="000C6F71" w:rsidRDefault="000C6F71" w:rsidP="00231C62">
      <w:pPr>
        <w:rPr>
          <w:rFonts w:ascii="Arial Narrow" w:hAnsi="Arial Narrow"/>
        </w:rPr>
      </w:pPr>
    </w:p>
    <w:p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/>
      </w:tblPr>
      <w:tblGrid>
        <w:gridCol w:w="2508"/>
        <w:gridCol w:w="2515"/>
        <w:gridCol w:w="1474"/>
        <w:gridCol w:w="3285"/>
      </w:tblGrid>
      <w:tr w:rsidR="00DE377F" w:rsidRPr="00385B43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:rsidTr="0083156B">
        <w:trPr>
          <w:trHeight w:val="330"/>
        </w:trPr>
        <w:tc>
          <w:tcPr>
            <w:tcW w:w="9782" w:type="dxa"/>
            <w:gridSpan w:val="4"/>
          </w:tcPr>
          <w:p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:rsidTr="0083156B">
        <w:trPr>
          <w:trHeight w:val="386"/>
        </w:trPr>
        <w:tc>
          <w:tcPr>
            <w:tcW w:w="5023" w:type="dxa"/>
            <w:gridSpan w:val="2"/>
            <w:hideMark/>
          </w:tcPr>
          <w:p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:rsidR="00AE52C8" w:rsidRPr="00385B43" w:rsidRDefault="00F00DBD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:rsidTr="0083156B">
        <w:trPr>
          <w:trHeight w:val="481"/>
        </w:trPr>
        <w:tc>
          <w:tcPr>
            <w:tcW w:w="9782" w:type="dxa"/>
            <w:gridSpan w:val="4"/>
            <w:hideMark/>
          </w:tcPr>
          <w:p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2385"/>
        <w:gridCol w:w="2447"/>
        <w:gridCol w:w="1515"/>
        <w:gridCol w:w="1702"/>
        <w:gridCol w:w="1733"/>
      </w:tblGrid>
      <w:tr w:rsidR="00CD6015" w:rsidRPr="00385B43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:rsidTr="0083156B">
        <w:trPr>
          <w:trHeight w:val="330"/>
        </w:trPr>
        <w:tc>
          <w:tcPr>
            <w:tcW w:w="4832" w:type="dxa"/>
            <w:gridSpan w:val="2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:rsidTr="0083156B">
        <w:trPr>
          <w:trHeight w:val="396"/>
        </w:trPr>
        <w:tc>
          <w:tcPr>
            <w:tcW w:w="588" w:type="dxa"/>
            <w:hideMark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:rsidR="00776688" w:rsidRPr="00776688" w:rsidRDefault="00681A6E" w:rsidP="00DC02FB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:rsidTr="0083156B">
        <w:trPr>
          <w:trHeight w:val="307"/>
        </w:trPr>
        <w:tc>
          <w:tcPr>
            <w:tcW w:w="588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8A2FD8" w:rsidRDefault="008A2FD8" w:rsidP="009F35C9">
      <w:pPr>
        <w:spacing w:after="0" w:line="240" w:lineRule="auto"/>
        <w:rPr>
          <w:rFonts w:ascii="Arial Narrow" w:hAnsi="Arial Narrow"/>
        </w:rPr>
      </w:pPr>
    </w:p>
    <w:p w:rsidR="00DC02FB" w:rsidRPr="00385B43" w:rsidRDefault="00DC02FB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/>
      </w:tblPr>
      <w:tblGrid>
        <w:gridCol w:w="4928"/>
        <w:gridCol w:w="170"/>
        <w:gridCol w:w="2240"/>
        <w:gridCol w:w="2438"/>
      </w:tblGrid>
      <w:tr w:rsidR="00570367" w:rsidRPr="00385B43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:rsidR="00505686" w:rsidRPr="00385B43" w:rsidRDefault="00505686" w:rsidP="001D1D94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ins w:id="0" w:author="Autor">
              <w:r w:rsidR="001D1D94">
                <w:rPr>
                  <w:rFonts w:ascii="Arial Narrow" w:hAnsi="Arial Narrow"/>
                  <w:b/>
                  <w:bCs/>
                </w:rPr>
                <w:t>á</w:t>
              </w:r>
            </w:ins>
            <w:del w:id="1" w:author="Autor">
              <w:r w:rsidR="001D1D94" w:rsidDel="001D1D94">
                <w:rPr>
                  <w:rFonts w:ascii="Arial Narrow" w:hAnsi="Arial Narrow"/>
                  <w:b/>
                  <w:bCs/>
                </w:rPr>
                <w:delText>é</w:delText>
              </w:r>
            </w:del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ins w:id="2" w:author="Autor">
              <w:r w:rsidR="001D1D94">
                <w:rPr>
                  <w:rFonts w:ascii="Arial Narrow" w:hAnsi="Arial Narrow"/>
                  <w:b/>
                  <w:bCs/>
                </w:rPr>
                <w:t>a</w:t>
              </w:r>
            </w:ins>
            <w:del w:id="3" w:author="Autor">
              <w:r w:rsidRPr="00385B43" w:rsidDel="001D1D94">
                <w:rPr>
                  <w:rFonts w:ascii="Arial Narrow" w:hAnsi="Arial Narrow"/>
                  <w:b/>
                  <w:bCs/>
                </w:rPr>
                <w:delText>y</w:delText>
              </w:r>
            </w:del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:rsidTr="0083156B">
        <w:trPr>
          <w:trHeight w:val="712"/>
        </w:trPr>
        <w:tc>
          <w:tcPr>
            <w:tcW w:w="4928" w:type="dxa"/>
            <w:hideMark/>
          </w:tcPr>
          <w:p w:rsidR="00C825C1" w:rsidRDefault="00C825C1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C1 </w:t>
            </w:r>
            <w:ins w:id="4" w:author="Autor">
              <w:r w:rsidR="001D1D94">
                <w:rPr>
                  <w:rFonts w:ascii="Arial Narrow" w:hAnsi="Arial Narrow"/>
                  <w:sz w:val="18"/>
                  <w:szCs w:val="18"/>
                </w:rPr>
                <w:t xml:space="preserve">Komunitné </w:t>
              </w:r>
            </w:ins>
            <w:del w:id="5" w:author="Autor">
              <w:r w:rsidRPr="00385B43" w:rsidDel="001D1D94">
                <w:rPr>
                  <w:rFonts w:ascii="Arial Narrow" w:hAnsi="Arial Narrow"/>
                  <w:sz w:val="18"/>
                  <w:szCs w:val="18"/>
                </w:rPr>
                <w:delText>S</w:delText>
              </w:r>
            </w:del>
            <w:ins w:id="6" w:author="Autor">
              <w:r w:rsidR="001D1D94">
                <w:rPr>
                  <w:rFonts w:ascii="Arial Narrow" w:hAnsi="Arial Narrow"/>
                  <w:sz w:val="18"/>
                  <w:szCs w:val="18"/>
                </w:rPr>
                <w:t>s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ociálne služby</w:t>
            </w:r>
          </w:p>
          <w:p w:rsidR="00CD0FA6" w:rsidRPr="00385B43" w:rsidRDefault="00CD0FA6" w:rsidP="00C825C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del w:id="7" w:author="Autor">
              <w:r w:rsidRPr="00385B43" w:rsidDel="001D1D94">
                <w:rPr>
                  <w:rFonts w:ascii="Arial Narrow" w:hAnsi="Arial Narrow"/>
                  <w:sz w:val="18"/>
                  <w:szCs w:val="18"/>
                </w:rPr>
                <w:delText xml:space="preserve">každej </w:delText>
              </w:r>
            </w:del>
            <w:ins w:id="8" w:author="Autor">
              <w:r w:rsidR="001D1D94">
                <w:rPr>
                  <w:rFonts w:ascii="Arial Narrow" w:hAnsi="Arial Narrow"/>
                  <w:sz w:val="18"/>
                  <w:szCs w:val="18"/>
                </w:rPr>
                <w:t>hlavnej</w:t>
              </w:r>
              <w:r w:rsidR="001D1D94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del w:id="9" w:author="Autor">
              <w:r w:rsidR="0009206F" w:rsidRPr="007959BE" w:rsidDel="001D1D94">
                <w:rPr>
                  <w:rFonts w:ascii="Arial Narrow" w:hAnsi="Arial Narrow"/>
                  <w:sz w:val="18"/>
                  <w:szCs w:val="18"/>
                </w:rPr>
                <w:delText>aktiv</w:delText>
              </w:r>
              <w:r w:rsidRPr="007959BE" w:rsidDel="001D1D94">
                <w:rPr>
                  <w:rFonts w:ascii="Arial Narrow" w:hAnsi="Arial Narrow"/>
                  <w:sz w:val="18"/>
                  <w:szCs w:val="18"/>
                </w:rPr>
                <w:delText>í</w:delText>
              </w:r>
              <w:r w:rsidR="0009206F" w:rsidRPr="007959BE" w:rsidDel="001D1D94">
                <w:rPr>
                  <w:rFonts w:ascii="Arial Narrow" w:hAnsi="Arial Narrow"/>
                  <w:sz w:val="18"/>
                  <w:szCs w:val="18"/>
                </w:rPr>
                <w:delText xml:space="preserve">t </w:delText>
              </w:r>
            </w:del>
            <w:ins w:id="10" w:author="Autor">
              <w:r w:rsidR="001D1D94">
                <w:rPr>
                  <w:rFonts w:ascii="Arial Narrow" w:hAnsi="Arial Narrow"/>
                  <w:sz w:val="18"/>
                  <w:szCs w:val="18"/>
                </w:rPr>
                <w:t>hlavnej aktivity</w:t>
              </w:r>
              <w:r w:rsidR="001D1D94" w:rsidRPr="007959BE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ins w:id="11" w:author="Autor">
              <w:r w:rsidR="001D1D94">
                <w:rPr>
                  <w:rFonts w:ascii="Arial Narrow" w:hAnsi="Arial Narrow"/>
                  <w:sz w:val="18"/>
                  <w:szCs w:val="18"/>
                </w:rPr>
                <w:t xml:space="preserve"> hlavnej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385B43" w:rsidRDefault="00C825C1" w:rsidP="001D1D94">
            <w:pPr>
              <w:rPr>
                <w:rFonts w:ascii="Arial Narrow" w:hAnsi="Arial Narrow"/>
                <w:sz w:val="18"/>
                <w:szCs w:val="18"/>
              </w:rPr>
            </w:pPr>
            <w:r w:rsidRPr="00B05231">
              <w:rPr>
                <w:rFonts w:ascii="Arial Narrow" w:hAnsi="Arial Narrow"/>
                <w:sz w:val="18"/>
                <w:szCs w:val="18"/>
              </w:rPr>
              <w:t xml:space="preserve">Maximálna dĺžka realizácie </w:t>
            </w:r>
            <w:del w:id="12" w:author="Autor">
              <w:r w:rsidRPr="00B05231" w:rsidDel="001D1D94">
                <w:rPr>
                  <w:rFonts w:ascii="Arial Narrow" w:hAnsi="Arial Narrow"/>
                  <w:sz w:val="18"/>
                  <w:szCs w:val="18"/>
                </w:rPr>
                <w:delText xml:space="preserve">aktivít  </w:delText>
              </w:r>
            </w:del>
            <w:ins w:id="13" w:author="Autor">
              <w:r w:rsidR="001D1D94">
                <w:rPr>
                  <w:rFonts w:ascii="Arial Narrow" w:hAnsi="Arial Narrow"/>
                  <w:sz w:val="18"/>
                  <w:szCs w:val="18"/>
                </w:rPr>
                <w:t>hlavnej aktivity</w:t>
              </w:r>
              <w:r w:rsidR="001D1D94" w:rsidRPr="00B05231">
                <w:rPr>
                  <w:rFonts w:ascii="Arial Narrow" w:hAnsi="Arial Narrow"/>
                  <w:sz w:val="18"/>
                  <w:szCs w:val="18"/>
                </w:rPr>
                <w:t xml:space="preserve">  </w:t>
              </w:r>
            </w:ins>
            <w:r w:rsidRPr="00B05231">
              <w:rPr>
                <w:rFonts w:ascii="Arial Narrow" w:hAnsi="Arial Narrow"/>
                <w:sz w:val="18"/>
                <w:szCs w:val="18"/>
              </w:rPr>
              <w:t>projektu je 9 mesiacov od nadobudnutia účinnosti zmluvy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B05231">
              <w:rPr>
                <w:rFonts w:ascii="Arial Narrow" w:hAnsi="Arial Narrow"/>
                <w:sz w:val="18"/>
                <w:szCs w:val="18"/>
              </w:rPr>
              <w:t>príspevku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del w:id="14" w:author="Autor">
              <w:r w:rsidRPr="00385B43" w:rsidDel="001D1D94">
                <w:rPr>
                  <w:rFonts w:ascii="Arial Narrow" w:hAnsi="Arial Narrow"/>
                  <w:sz w:val="18"/>
                  <w:szCs w:val="18"/>
                </w:rPr>
                <w:delText xml:space="preserve">V prípade potreby, ak </w:delText>
              </w:r>
              <w:r w:rsidR="00CE63F5" w:rsidRPr="00385B43" w:rsidDel="001D1D94">
                <w:rPr>
                  <w:rFonts w:ascii="Arial Narrow" w:hAnsi="Arial Narrow"/>
                  <w:sz w:val="18"/>
                  <w:szCs w:val="18"/>
                </w:rPr>
                <w:delText>žiadateľ</w:delText>
              </w:r>
              <w:r w:rsidRPr="00385B43" w:rsidDel="001D1D94">
                <w:rPr>
                  <w:rFonts w:ascii="Arial Narrow" w:hAnsi="Arial Narrow"/>
                  <w:sz w:val="18"/>
                  <w:szCs w:val="18"/>
                </w:rPr>
                <w:delText xml:space="preserve"> plánuje realizovať viac oprávnených aktivít (ak to výzva umožňuje), uvedie tabuľku </w:delText>
              </w:r>
              <w:r w:rsidR="00F11710" w:rsidRPr="00385B43" w:rsidDel="001D1D94">
                <w:rPr>
                  <w:rFonts w:ascii="Arial Narrow" w:hAnsi="Arial Narrow"/>
                  <w:sz w:val="18"/>
                  <w:szCs w:val="18"/>
                </w:rPr>
                <w:delText>5</w:delText>
              </w:r>
              <w:r w:rsidRPr="00385B43" w:rsidDel="001D1D94">
                <w:rPr>
                  <w:rFonts w:ascii="Arial Narrow" w:hAnsi="Arial Narrow"/>
                  <w:sz w:val="18"/>
                  <w:szCs w:val="18"/>
                </w:rPr>
                <w:delText xml:space="preserve"> viackrát - pod seba (pre každú aktivitu jednu).</w:delText>
              </w:r>
            </w:del>
          </w:p>
        </w:tc>
      </w:tr>
      <w:tr w:rsidR="00E101A2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E101A2" w:rsidRPr="00385B43" w:rsidRDefault="00E101A2" w:rsidP="00C825C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C825C1" w:rsidRPr="00C825C1">
              <w:rPr>
                <w:rFonts w:ascii="Arial Narrow" w:hAnsi="Arial Narrow"/>
                <w:i/>
                <w:sz w:val="18"/>
                <w:szCs w:val="18"/>
              </w:rPr>
              <w:t>„Nerelevantné pre túto výzvu“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>4</w:t>
            </w:r>
            <w:ins w:id="15" w:author="Autor">
              <w:r w:rsidR="001D1D94">
                <w:rPr>
                  <w:rFonts w:ascii="Arial" w:hAnsi="Arial" w:cs="Arial"/>
                </w:rPr>
                <w:t xml:space="preserve"> </w:t>
              </w:r>
            </w:ins>
            <w:customXmlInsRangeStart w:id="16" w:author="Autor"/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137C1D6E38547B59DB9F3389718B061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customXmlInsRangeEnd w:id="16"/>
                <w:ins w:id="17" w:author="Autor">
                  <w:r w:rsidR="001D1D94">
                    <w:rPr>
                      <w:rFonts w:ascii="Arial" w:hAnsi="Arial" w:cs="Arial"/>
                    </w:rPr>
                    <w:t>C1 Komunitné sociálne služby</w:t>
                  </w:r>
                </w:ins>
                <w:customXmlInsRangeStart w:id="18" w:author="Autor"/>
              </w:sdtContent>
            </w:sdt>
            <w:customXmlInsRangeEnd w:id="18"/>
            <w:del w:id="19" w:author="Autor">
              <w:r w:rsidR="00176889" w:rsidRPr="00385B43" w:rsidDel="001D1D94">
                <w:rPr>
                  <w:rFonts w:ascii="Arial Narrow" w:hAnsi="Arial Narrow"/>
                  <w:sz w:val="18"/>
                  <w:szCs w:val="18"/>
                </w:rPr>
                <w:delText xml:space="preserve">. </w:delText>
              </w:r>
            </w:del>
            <w:customXmlDelRangeStart w:id="20" w:author="Autor"/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customXmlDelRangeEnd w:id="20"/>
                <w:del w:id="21" w:author="Autor">
                  <w:r w:rsidR="00C825C1" w:rsidDel="001D1D94">
                    <w:rPr>
                      <w:rFonts w:ascii="Arial" w:hAnsi="Arial" w:cs="Arial"/>
                    </w:rPr>
                    <w:delText>C1 Sociálne služby</w:delText>
                  </w:r>
                </w:del>
                <w:customXmlDelRangeStart w:id="22" w:author="Autor"/>
              </w:sdtContent>
            </w:sdt>
            <w:customXmlDelRangeEnd w:id="22"/>
          </w:p>
        </w:tc>
      </w:tr>
      <w:tr w:rsidR="00F11710" w:rsidRPr="00385B43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:rsidR="00F11710" w:rsidRPr="00385B43" w:rsidRDefault="00F11710" w:rsidP="00C825C1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="00C825C1">
              <w:rPr>
                <w:rFonts w:ascii="Arial Narrow" w:hAnsi="Arial Narrow"/>
                <w:b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C825C1">
              <w:rPr>
                <w:rFonts w:ascii="Arial Narrow" w:hAnsi="Arial Narrow"/>
                <w:sz w:val="18"/>
                <w:szCs w:val="18"/>
              </w:rPr>
              <w:t xml:space="preserve">stanoví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:rsidTr="00B51F3B">
        <w:trPr>
          <w:trHeight w:val="76"/>
        </w:trPr>
        <w:tc>
          <w:tcPr>
            <w:tcW w:w="2433" w:type="dxa"/>
            <w:gridSpan w:val="2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C825C1" w:rsidRPr="00385B43" w:rsidTr="00D71F2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C101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jc w:val="center"/>
              <w:rPr>
                <w:rFonts w:ascii="Arial Narrow" w:hAnsi="Arial Narrow"/>
                <w:sz w:val="18"/>
                <w:szCs w:val="20"/>
                <w:highlight w:val="yellow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 xml:space="preserve">UR, </w:t>
            </w:r>
            <w:ins w:id="23" w:author="Autor">
              <w:r w:rsidR="00590A6E">
                <w:rPr>
                  <w:rFonts w:asciiTheme="minorHAnsi" w:hAnsiTheme="minorHAnsi"/>
                  <w:sz w:val="20"/>
                </w:rPr>
                <w:t>RMŽaND</w:t>
              </w:r>
            </w:ins>
            <w:del w:id="24" w:author="Autor">
              <w:r w:rsidRPr="00C825C1" w:rsidDel="00590A6E">
                <w:rPr>
                  <w:rFonts w:ascii="Arial Narrow" w:hAnsi="Arial Narrow"/>
                  <w:sz w:val="18"/>
                  <w:szCs w:val="20"/>
                </w:rPr>
                <w:delText>RN</w:delText>
              </w:r>
            </w:del>
          </w:p>
        </w:tc>
      </w:tr>
      <w:tr w:rsidR="00C825C1" w:rsidRPr="00385B43" w:rsidTr="00D71F2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C102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Počet sociálnych služieb na komunitnej úrovni, ktoré vzniknú vďaka podpore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590A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 xml:space="preserve">UR, </w:t>
            </w:r>
            <w:ins w:id="25" w:author="Autor">
              <w:r w:rsidR="00590A6E">
                <w:rPr>
                  <w:rFonts w:asciiTheme="minorHAnsi" w:hAnsiTheme="minorHAnsi"/>
                  <w:sz w:val="20"/>
                </w:rPr>
                <w:t>RMŽaND</w:t>
              </w:r>
            </w:ins>
            <w:del w:id="26" w:author="Autor">
              <w:r w:rsidRPr="00C825C1" w:rsidDel="00590A6E">
                <w:rPr>
                  <w:rFonts w:ascii="Arial Narrow" w:hAnsi="Arial Narrow"/>
                  <w:sz w:val="18"/>
                  <w:szCs w:val="20"/>
                </w:rPr>
                <w:delText>RN</w:delText>
              </w:r>
            </w:del>
          </w:p>
        </w:tc>
      </w:tr>
      <w:tr w:rsidR="00C825C1" w:rsidRPr="00385B43" w:rsidTr="00D71F2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C103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Zvýšená 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Miesto v sociálnych službách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825C1" w:rsidRPr="00C825C1" w:rsidRDefault="00C825C1" w:rsidP="00D71F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C825C1">
              <w:rPr>
                <w:rFonts w:ascii="Arial Narrow" w:hAnsi="Arial Narrow"/>
                <w:sz w:val="18"/>
                <w:szCs w:val="20"/>
              </w:rPr>
              <w:t xml:space="preserve">UR, </w:t>
            </w:r>
            <w:ins w:id="27" w:author="Autor">
              <w:r w:rsidR="00590A6E">
                <w:rPr>
                  <w:rFonts w:asciiTheme="minorHAnsi" w:hAnsiTheme="minorHAnsi"/>
                  <w:sz w:val="20"/>
                </w:rPr>
                <w:t>RMŽaND</w:t>
              </w:r>
            </w:ins>
            <w:del w:id="28" w:author="Autor">
              <w:r w:rsidRPr="00C825C1" w:rsidDel="00590A6E">
                <w:rPr>
                  <w:rFonts w:ascii="Arial Narrow" w:hAnsi="Arial Narrow"/>
                  <w:sz w:val="18"/>
                  <w:szCs w:val="20"/>
                </w:rPr>
                <w:delText>RN</w:delText>
              </w:r>
            </w:del>
          </w:p>
        </w:tc>
      </w:tr>
      <w:tr w:rsidR="00C825C1" w:rsidRPr="00385B43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:rsidR="00C825C1" w:rsidRPr="00385B43" w:rsidRDefault="00C825C1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:rsidR="00C825C1" w:rsidRPr="00385B43" w:rsidRDefault="00C825C1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C825C1" w:rsidRPr="00385B43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C825C1" w:rsidRPr="00385B43" w:rsidRDefault="00C825C1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:rsidR="00C825C1" w:rsidRPr="00385B43" w:rsidRDefault="00C825C1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825C1" w:rsidRPr="00385B43" w:rsidTr="00DC02F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:rsidR="00C825C1" w:rsidRPr="00385B43" w:rsidRDefault="00C825C1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  <w:vAlign w:val="center"/>
          </w:tcPr>
          <w:p w:rsidR="00C825C1" w:rsidRPr="00385B43" w:rsidRDefault="00C825C1" w:rsidP="00DC02FB">
            <w:pPr>
              <w:keepNext/>
              <w:jc w:val="left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merateľného/ých ukazovateľa/ov,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C825C1" w:rsidRPr="00385B43" w:rsidTr="00DC02F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C825C1" w:rsidRPr="00385B43" w:rsidRDefault="00C825C1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  <w:vAlign w:val="center"/>
          </w:tcPr>
          <w:p w:rsidR="00C825C1" w:rsidRPr="00385B43" w:rsidRDefault="00C825C1" w:rsidP="00DC02F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:rsidR="00C825C1" w:rsidRPr="00385B43" w:rsidRDefault="00F00DBD" w:rsidP="00DC02FB">
            <w:pPr>
              <w:jc w:val="lef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CB500636388E4FD68BAD644DB9009ECB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Content>
                <w:r w:rsidR="00C825C1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C825C1" w:rsidRPr="00385B43" w:rsidTr="00DC02F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:rsidR="00C825C1" w:rsidRPr="00385B43" w:rsidRDefault="00C825C1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  <w:vAlign w:val="center"/>
          </w:tcPr>
          <w:p w:rsidR="00C825C1" w:rsidRPr="00385B43" w:rsidRDefault="00C825C1" w:rsidP="00DC02FB">
            <w:pPr>
              <w:jc w:val="left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F00DB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C02FB" w:rsidRDefault="00DC02FB" w:rsidP="00F11710">
            <w:pPr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:rsidR="008A2FD8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  <w:p w:rsidR="00DC02FB" w:rsidRPr="00385B43" w:rsidRDefault="00DC02FB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966699" w:rsidRPr="00385B43" w:rsidRDefault="00966699" w:rsidP="00D71F23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3658A9" w:rsidRDefault="003658A9" w:rsidP="00F11710">
            <w:pPr>
              <w:tabs>
                <w:tab w:val="left" w:pos="142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:rsidR="009C4247" w:rsidRPr="001358BA" w:rsidRDefault="009C4247" w:rsidP="009C424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 xml:space="preserve">súlad projektu s programovou stratégiou IROP, </w:t>
            </w:r>
            <w:r w:rsidRPr="001358BA">
              <w:rPr>
                <w:rFonts w:ascii="Arial Narrow" w:hAnsi="Arial Narrow"/>
                <w:sz w:val="18"/>
                <w:szCs w:val="18"/>
              </w:rPr>
              <w:t>prioritnou osou č. 5 – Miestny rozvoj vedený komunitou (súlad s očakávanými výsledkami, definovanými oprávnenými aktivitami)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9C4247" w:rsidRPr="001358BA" w:rsidRDefault="009C4247" w:rsidP="009C424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súlad projektu so Stratégiou CLLD občianskeho združenia NAŠA LIESKA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1358BA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:rsidR="009C4247" w:rsidRPr="001358BA" w:rsidRDefault="009C4247" w:rsidP="009C424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prínos realizácie projektu na územie MAS a jeho pridaná hodnota pre územie (jeho využiteľnosť v území)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9C4247" w:rsidRPr="001358BA" w:rsidRDefault="009C4247" w:rsidP="009C424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1D1D94" w:rsidRDefault="001D1D94" w:rsidP="001D1D94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29" w:author="Autor"/>
                <w:rFonts w:ascii="Arial Narrow" w:eastAsia="Calibri" w:hAnsi="Arial Narrow"/>
                <w:sz w:val="18"/>
                <w:szCs w:val="18"/>
              </w:rPr>
            </w:pPr>
            <w:ins w:id="30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>preukázanie in</w:t>
              </w:r>
              <w:del w:id="31" w:author="Autor">
                <w:r w:rsidDel="00590A6E">
                  <w:rPr>
                    <w:rFonts w:ascii="Arial Narrow" w:eastAsia="Calibri" w:hAnsi="Arial Narrow"/>
                    <w:sz w:val="18"/>
                    <w:szCs w:val="18"/>
                  </w:rPr>
                  <w:delText>ovatívnosti</w:delText>
                </w:r>
              </w:del>
              <w:r w:rsidR="00590A6E">
                <w:rPr>
                  <w:rFonts w:ascii="Arial Narrow" w:eastAsia="Calibri" w:hAnsi="Arial Narrow"/>
                  <w:sz w:val="18"/>
                  <w:szCs w:val="18"/>
                </w:rPr>
                <w:t>aktívnosti</w:t>
              </w:r>
              <w:r>
                <w:rPr>
                  <w:rFonts w:ascii="Arial Narrow" w:eastAsia="Calibri" w:hAnsi="Arial Narrow"/>
                  <w:sz w:val="18"/>
                  <w:szCs w:val="18"/>
                </w:rPr>
                <w:t xml:space="preserve"> projektu – spôsobu realizácie hlavnej aktivity projektu,</w:t>
              </w:r>
            </w:ins>
          </w:p>
          <w:p w:rsidR="009C4247" w:rsidDel="001D1D94" w:rsidRDefault="009C4247" w:rsidP="009C424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del w:id="32" w:author="Autor"/>
                <w:rFonts w:ascii="Arial Narrow" w:eastAsia="Calibri" w:hAnsi="Arial Narrow"/>
                <w:sz w:val="18"/>
                <w:szCs w:val="18"/>
              </w:rPr>
            </w:pPr>
            <w:del w:id="33" w:author="Autor">
              <w:r w:rsidRPr="001358BA" w:rsidDel="001D1D94">
                <w:rPr>
                  <w:rFonts w:ascii="Arial Narrow" w:eastAsia="Calibri" w:hAnsi="Arial Narrow"/>
                  <w:sz w:val="18"/>
                  <w:szCs w:val="18"/>
                </w:rPr>
                <w:delText>inovatívnosť projektu</w:delText>
              </w:r>
              <w:r w:rsidDel="001D1D94">
                <w:rPr>
                  <w:rFonts w:ascii="Arial Narrow" w:eastAsia="Calibri" w:hAnsi="Arial Narrow"/>
                  <w:sz w:val="18"/>
                  <w:szCs w:val="18"/>
                </w:rPr>
                <w:delText>,</w:delText>
              </w:r>
            </w:del>
          </w:p>
          <w:p w:rsidR="009C4247" w:rsidRDefault="009C4247" w:rsidP="009C424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dosiahnutia povinných merateľných ukazovateľov projektu</w:t>
            </w:r>
            <w:r w:rsidR="0002726B">
              <w:rPr>
                <w:rFonts w:ascii="Arial Narrow" w:eastAsia="Calibri" w:hAnsi="Arial Narrow"/>
                <w:sz w:val="18"/>
                <w:szCs w:val="18"/>
              </w:rPr>
              <w:t>,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:rsidR="009C4247" w:rsidRPr="009C4247" w:rsidRDefault="009C4247" w:rsidP="009C424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9C4247">
              <w:rPr>
                <w:rFonts w:ascii="Arial Narrow" w:hAnsi="Arial Narrow"/>
                <w:sz w:val="18"/>
                <w:szCs w:val="18"/>
              </w:rPr>
              <w:t>dodržanie horizontálnych princípov,</w:t>
            </w:r>
          </w:p>
          <w:p w:rsidR="009C4247" w:rsidRPr="001358BA" w:rsidRDefault="009C4247" w:rsidP="009C424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účelnosť, nevyhnutnosť)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9C4247" w:rsidRPr="001358BA" w:rsidRDefault="009C4247" w:rsidP="009C424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hAnsi="Arial Narrow"/>
                <w:sz w:val="18"/>
                <w:szCs w:val="18"/>
              </w:rPr>
              <w:t>zabezpečenie prevádzkovej, technickej a finančnej udržateľnosti projektu,</w:t>
            </w:r>
          </w:p>
          <w:p w:rsidR="009C4247" w:rsidRPr="00385B43" w:rsidRDefault="009C4247" w:rsidP="009C4247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3658A9" w:rsidRDefault="003658A9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</w:t>
            </w:r>
            <w:r w:rsidR="00D71F23">
              <w:rPr>
                <w:rFonts w:ascii="Arial Narrow" w:eastAsia="Calibri" w:hAnsi="Arial Narrow"/>
                <w:sz w:val="18"/>
                <w:szCs w:val="18"/>
              </w:rPr>
              <w:t>lasti (environmentálne, socio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34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:rsidR="001D1D94" w:rsidRPr="001D1D94" w:rsidRDefault="001D1D94" w:rsidP="001D1D94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ins w:id="35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 xml:space="preserve">preukázanie </w:t>
              </w:r>
              <w:r w:rsidR="004F6E99">
                <w:rPr>
                  <w:rFonts w:ascii="Arial Narrow" w:eastAsia="Calibri" w:hAnsi="Arial Narrow"/>
                  <w:sz w:val="18"/>
                  <w:szCs w:val="18"/>
                </w:rPr>
                <w:t>inovatívnosti</w:t>
              </w:r>
            </w:ins>
            <w:r w:rsidR="004F6E99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ins w:id="36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>výstupov projektu,</w:t>
              </w:r>
            </w:ins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lastRenderedPageBreak/>
              <w:t>popis krytia prevádzkových výdavkov súvisiacich s prevádzkou predmetu projektu po ukončení realizácie projektu.</w:t>
            </w:r>
          </w:p>
          <w:p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:rsidR="008A2FD8" w:rsidRPr="00D71F23" w:rsidRDefault="008A2FD8" w:rsidP="00D71F23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/>
      </w:tblPr>
      <w:tblGrid>
        <w:gridCol w:w="6918"/>
        <w:gridCol w:w="7541"/>
      </w:tblGrid>
      <w:tr w:rsidR="00E71849" w:rsidRPr="00385B43" w:rsidTr="00D71F23">
        <w:trPr>
          <w:trHeight w:hRule="exact" w:val="567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E71849" w:rsidRPr="00385B43" w:rsidRDefault="00E71849" w:rsidP="00D71F23">
            <w:pPr>
              <w:pStyle w:val="Odsekzoznamu"/>
              <w:numPr>
                <w:ilvl w:val="0"/>
                <w:numId w:val="18"/>
              </w:num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:rsidR="00344F28" w:rsidRPr="00385B43" w:rsidRDefault="000806BF" w:rsidP="00D71F23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:rsidTr="00A92424">
        <w:trPr>
          <w:trHeight w:hRule="exact" w:val="567"/>
        </w:trPr>
        <w:tc>
          <w:tcPr>
            <w:tcW w:w="69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C11A6E" w:rsidRPr="00385B43" w:rsidRDefault="00C11A6E" w:rsidP="00D71F23">
            <w:pPr>
              <w:jc w:val="left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C11A6E" w:rsidRPr="00385B43" w:rsidRDefault="00C11A6E" w:rsidP="00590A6E">
            <w:pPr>
              <w:jc w:val="left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del w:id="37" w:author="Autor">
              <w:r w:rsidR="00353C0C" w:rsidDel="00590A6E">
                <w:rPr>
                  <w:rStyle w:val="Odkaznapoznmkupodiarou"/>
                  <w:rFonts w:ascii="Arial Narrow" w:hAnsi="Arial Narrow"/>
                </w:rPr>
                <w:footnoteReference w:id="2"/>
              </w:r>
            </w:del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:rsidTr="00A92424">
        <w:trPr>
          <w:trHeight w:hRule="exact" w:val="717"/>
        </w:trPr>
        <w:tc>
          <w:tcPr>
            <w:tcW w:w="6918" w:type="dxa"/>
            <w:vAlign w:val="center"/>
          </w:tcPr>
          <w:p w:rsidR="00C0655E" w:rsidRPr="00385B43" w:rsidRDefault="00C0655E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541" w:type="dxa"/>
            <w:vAlign w:val="center"/>
          </w:tcPr>
          <w:p w:rsidR="00C0655E" w:rsidRPr="00385B43" w:rsidRDefault="00C0655E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:rsidR="00C0655E" w:rsidRPr="00385B43" w:rsidRDefault="00353C0C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451" w:hanging="127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71F23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C0655E" w:rsidRPr="00385B43" w:rsidRDefault="00C0655E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541" w:type="dxa"/>
            <w:vAlign w:val="center"/>
          </w:tcPr>
          <w:p w:rsidR="00C0655E" w:rsidRPr="00385B43" w:rsidRDefault="00C0655E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71F23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:rsidR="00862AC5" w:rsidRPr="00385B43" w:rsidRDefault="00862AC5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</w:t>
            </w:r>
            <w:r w:rsidR="00D71F2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C0655E" w:rsidRPr="00385B43" w:rsidRDefault="00C0655E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541" w:type="dxa"/>
            <w:vAlign w:val="center"/>
          </w:tcPr>
          <w:p w:rsidR="00C0655E" w:rsidRPr="00385B43" w:rsidRDefault="00C0655E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71F23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:rsidTr="00A92424">
        <w:trPr>
          <w:trHeight w:hRule="exact" w:val="698"/>
        </w:trPr>
        <w:tc>
          <w:tcPr>
            <w:tcW w:w="6918" w:type="dxa"/>
            <w:vAlign w:val="center"/>
          </w:tcPr>
          <w:p w:rsidR="00C0655E" w:rsidRPr="00385B43" w:rsidRDefault="00C0655E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</w:t>
            </w:r>
            <w:r w:rsidR="00D71F2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541" w:type="dxa"/>
            <w:vAlign w:val="center"/>
          </w:tcPr>
          <w:p w:rsidR="00C0655E" w:rsidRPr="00385B43" w:rsidRDefault="00C0655E" w:rsidP="00A92424">
            <w:pPr>
              <w:pStyle w:val="Odsekzoznamu"/>
              <w:tabs>
                <w:tab w:val="left" w:pos="-9175"/>
                <w:tab w:val="left" w:pos="1315"/>
              </w:tabs>
              <w:autoSpaceDE w:val="0"/>
              <w:autoSpaceDN w:val="0"/>
              <w:ind w:left="1451" w:hanging="127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71F23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</w:t>
            </w:r>
            <w:r w:rsidR="00D71F2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</w:p>
        </w:tc>
      </w:tr>
      <w:tr w:rsidR="00C0655E" w:rsidRPr="00385B43" w:rsidTr="00A92424">
        <w:trPr>
          <w:trHeight w:hRule="exact" w:val="706"/>
        </w:trPr>
        <w:tc>
          <w:tcPr>
            <w:tcW w:w="6918" w:type="dxa"/>
            <w:vAlign w:val="center"/>
          </w:tcPr>
          <w:p w:rsidR="00C0655E" w:rsidRPr="00385B43" w:rsidRDefault="00CE155D" w:rsidP="00C2734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</w:t>
            </w:r>
            <w:del w:id="40" w:author="Autor">
              <w:r w:rsidRPr="00385B43" w:rsidDel="00C27343">
                <w:rPr>
                  <w:rFonts w:ascii="Arial Narrow" w:hAnsi="Arial Narrow"/>
                  <w:sz w:val="18"/>
                  <w:szCs w:val="18"/>
                </w:rPr>
                <w:delText xml:space="preserve">žiadateľ ani jeho 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>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541" w:type="dxa"/>
            <w:vAlign w:val="center"/>
          </w:tcPr>
          <w:p w:rsidR="00C0655E" w:rsidRPr="00385B43" w:rsidRDefault="00C0655E" w:rsidP="00C27343">
            <w:pPr>
              <w:pStyle w:val="Odsekzoznamu"/>
              <w:tabs>
                <w:tab w:val="left" w:pos="-9175"/>
                <w:tab w:val="left" w:pos="1338"/>
              </w:tabs>
              <w:autoSpaceDE w:val="0"/>
              <w:autoSpaceDN w:val="0"/>
              <w:ind w:left="1451" w:hanging="127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71F23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  <w:del w:id="41" w:author="Autor">
              <w:r w:rsidR="00B82C04" w:rsidDel="00C27343">
                <w:rPr>
                  <w:rFonts w:ascii="Arial Narrow" w:hAnsi="Arial Narrow"/>
                  <w:sz w:val="18"/>
                  <w:szCs w:val="18"/>
                </w:rPr>
                <w:delText xml:space="preserve">/ </w:delText>
              </w:r>
              <w:r w:rsidR="00B82C04" w:rsidRPr="00B82C04" w:rsidDel="00C27343">
                <w:rPr>
                  <w:rFonts w:ascii="Arial Narrow" w:hAnsi="Arial Narrow"/>
                  <w:sz w:val="18"/>
                  <w:szCs w:val="18"/>
                </w:rPr>
                <w:delText>Udelenie súhlasu pre poskytnutie výpisu z</w:delText>
              </w:r>
              <w:r w:rsidR="00B82C04" w:rsidDel="00C27343">
                <w:rPr>
                  <w:rFonts w:ascii="Arial Narrow" w:hAnsi="Arial Narrow"/>
                  <w:sz w:val="18"/>
                  <w:szCs w:val="18"/>
                </w:rPr>
                <w:delText> </w:delText>
              </w:r>
              <w:r w:rsidR="00B82C04" w:rsidRPr="00B82C04" w:rsidDel="00C27343">
                <w:rPr>
                  <w:rFonts w:ascii="Arial Narrow" w:hAnsi="Arial Narrow"/>
                  <w:sz w:val="18"/>
                  <w:szCs w:val="18"/>
                </w:rPr>
                <w:delText>registra trestov</w:delText>
              </w:r>
            </w:del>
          </w:p>
        </w:tc>
      </w:tr>
      <w:tr w:rsidR="00C0655E" w:rsidRPr="00385B43" w:rsidTr="00A92424">
        <w:trPr>
          <w:trHeight w:hRule="exact" w:val="703"/>
        </w:trPr>
        <w:tc>
          <w:tcPr>
            <w:tcW w:w="6918" w:type="dxa"/>
            <w:vAlign w:val="center"/>
          </w:tcPr>
          <w:p w:rsidR="00C0655E" w:rsidRPr="00385B43" w:rsidRDefault="00CE155D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541" w:type="dxa"/>
            <w:vAlign w:val="center"/>
          </w:tcPr>
          <w:p w:rsidR="00C0655E" w:rsidRPr="00385B43" w:rsidRDefault="00C0655E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CE155D" w:rsidRPr="00385B43" w:rsidRDefault="00911C0E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541" w:type="dxa"/>
            <w:vAlign w:val="center"/>
          </w:tcPr>
          <w:p w:rsidR="00CE155D" w:rsidRPr="00385B43" w:rsidRDefault="00CE155D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CE155D" w:rsidRPr="00385B43" w:rsidRDefault="00CE155D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541" w:type="dxa"/>
            <w:vAlign w:val="center"/>
          </w:tcPr>
          <w:p w:rsidR="00CE155D" w:rsidRPr="00385B43" w:rsidRDefault="00CE155D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CE155D" w:rsidRPr="00385B43" w:rsidRDefault="00CE155D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541" w:type="dxa"/>
            <w:vAlign w:val="center"/>
          </w:tcPr>
          <w:p w:rsidR="00CE155D" w:rsidRPr="00385B43" w:rsidRDefault="00CE155D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CE155D" w:rsidRPr="00385B43" w:rsidRDefault="00CE155D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541" w:type="dxa"/>
            <w:vAlign w:val="center"/>
          </w:tcPr>
          <w:p w:rsidR="00CE155D" w:rsidRPr="00385B43" w:rsidRDefault="00CE155D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CE155D" w:rsidRPr="00385B43" w:rsidRDefault="00C41525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541" w:type="dxa"/>
            <w:vAlign w:val="center"/>
          </w:tcPr>
          <w:p w:rsidR="00CE155D" w:rsidRPr="00385B43" w:rsidRDefault="00CE155D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71F23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>ŽoPr - Rozpočet projektu</w:t>
            </w:r>
          </w:p>
        </w:tc>
      </w:tr>
      <w:tr w:rsidR="00CE155D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CE155D" w:rsidRPr="00385B43" w:rsidRDefault="00776B54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541" w:type="dxa"/>
            <w:vAlign w:val="center"/>
          </w:tcPr>
          <w:p w:rsidR="00C41525" w:rsidRPr="00385B43" w:rsidRDefault="00C41525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0D5F1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71F23">
              <w:rPr>
                <w:rFonts w:ascii="Arial Narrow" w:hAnsi="Arial Narrow"/>
                <w:sz w:val="18"/>
                <w:szCs w:val="18"/>
              </w:rPr>
              <w:t>6</w:t>
            </w:r>
            <w:r w:rsidR="000D5F15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  <w:p w:rsidR="00CE155D" w:rsidRPr="00D71F23" w:rsidRDefault="00C41525" w:rsidP="00C27343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71F23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 Ukazovate</w:t>
            </w:r>
            <w:r w:rsidR="00D71F23">
              <w:rPr>
                <w:rFonts w:ascii="Arial Narrow" w:hAnsi="Arial Narrow"/>
                <w:sz w:val="18"/>
                <w:szCs w:val="18"/>
              </w:rPr>
              <w:t xml:space="preserve">le </w:t>
            </w:r>
            <w:del w:id="42" w:author="Autor">
              <w:r w:rsidR="00D71F23" w:rsidDel="00C27343">
                <w:rPr>
                  <w:rFonts w:ascii="Arial Narrow" w:hAnsi="Arial Narrow"/>
                  <w:sz w:val="18"/>
                  <w:szCs w:val="18"/>
                </w:rPr>
                <w:delText>finančného zdravia žiadateľa</w:delText>
              </w:r>
            </w:del>
            <w:ins w:id="43" w:author="Autor">
              <w:r w:rsidR="00C27343">
                <w:rPr>
                  <w:rFonts w:ascii="Arial Narrow" w:hAnsi="Arial Narrow"/>
                  <w:sz w:val="18"/>
                  <w:szCs w:val="18"/>
                </w:rPr>
                <w:t>hodnotenia finančnej situácie</w:t>
              </w:r>
            </w:ins>
          </w:p>
        </w:tc>
      </w:tr>
      <w:tr w:rsidR="00D27240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D27240" w:rsidRPr="00385B43" w:rsidRDefault="00D27240" w:rsidP="00F115B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541" w:type="dxa"/>
            <w:vAlign w:val="center"/>
          </w:tcPr>
          <w:p w:rsidR="00D27240" w:rsidRPr="00385B43" w:rsidRDefault="00D27240" w:rsidP="00F115B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27240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D27240" w:rsidRPr="00385B43" w:rsidRDefault="00D27240" w:rsidP="00C2734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 neporušenia zákazu </w:t>
            </w:r>
            <w:del w:id="44" w:author="Autor">
              <w:r w:rsidRPr="00385B43" w:rsidDel="00C27343">
                <w:rPr>
                  <w:rFonts w:ascii="Arial Narrow" w:hAnsi="Arial Narrow"/>
                  <w:sz w:val="18"/>
                  <w:szCs w:val="18"/>
                </w:rPr>
                <w:delText xml:space="preserve">nelegálnej práce a 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>nelegálneho zamestnávania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541" w:type="dxa"/>
            <w:vAlign w:val="center"/>
          </w:tcPr>
          <w:p w:rsidR="00D27240" w:rsidRPr="00385B43" w:rsidRDefault="00D27240" w:rsidP="006A35FD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27240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F00DBD" w:rsidRDefault="00D2724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 VO na </w:t>
            </w:r>
            <w:del w:id="45" w:author="Autor">
              <w:r w:rsidRPr="00385B43" w:rsidDel="00C27343">
                <w:rPr>
                  <w:rFonts w:ascii="Arial Narrow" w:hAnsi="Arial Narrow"/>
                  <w:sz w:val="18"/>
                  <w:szCs w:val="18"/>
                </w:rPr>
                <w:delText xml:space="preserve">hlavné </w:delText>
              </w:r>
            </w:del>
            <w:ins w:id="46" w:author="Autor">
              <w:r w:rsidR="00C27343" w:rsidRPr="00385B43">
                <w:rPr>
                  <w:rFonts w:ascii="Arial Narrow" w:hAnsi="Arial Narrow"/>
                  <w:sz w:val="18"/>
                  <w:szCs w:val="18"/>
                </w:rPr>
                <w:t>hlavn</w:t>
              </w:r>
              <w:r w:rsidR="00C27343">
                <w:rPr>
                  <w:rFonts w:ascii="Arial Narrow" w:hAnsi="Arial Narrow"/>
                  <w:sz w:val="18"/>
                  <w:szCs w:val="18"/>
                </w:rPr>
                <w:t>ú</w:t>
              </w:r>
              <w:r w:rsidR="00C27343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del w:id="47" w:author="Autor">
              <w:r w:rsidRPr="00385B43" w:rsidDel="00C27343">
                <w:rPr>
                  <w:rFonts w:ascii="Arial Narrow" w:hAnsi="Arial Narrow"/>
                  <w:sz w:val="18"/>
                  <w:szCs w:val="18"/>
                </w:rPr>
                <w:delText xml:space="preserve">aktivity </w:delText>
              </w:r>
            </w:del>
            <w:ins w:id="48" w:author="Autor">
              <w:r w:rsidR="00C27343" w:rsidRPr="00385B43">
                <w:rPr>
                  <w:rFonts w:ascii="Arial Narrow" w:hAnsi="Arial Narrow"/>
                  <w:sz w:val="18"/>
                  <w:szCs w:val="18"/>
                </w:rPr>
                <w:t>aktivit</w:t>
              </w:r>
              <w:r w:rsidR="00C27343">
                <w:rPr>
                  <w:rFonts w:ascii="Arial Narrow" w:hAnsi="Arial Narrow"/>
                  <w:sz w:val="18"/>
                  <w:szCs w:val="18"/>
                </w:rPr>
                <w:t>u</w:t>
              </w:r>
              <w:r w:rsidR="00C27343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projektu</w:t>
            </w:r>
          </w:p>
        </w:tc>
        <w:tc>
          <w:tcPr>
            <w:tcW w:w="7541" w:type="dxa"/>
            <w:vAlign w:val="center"/>
          </w:tcPr>
          <w:p w:rsidR="00D27240" w:rsidRPr="00385B43" w:rsidRDefault="00D27240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27240" w:rsidRPr="00385B43" w:rsidTr="00A92424">
        <w:trPr>
          <w:trHeight w:hRule="exact" w:val="710"/>
        </w:trPr>
        <w:tc>
          <w:tcPr>
            <w:tcW w:w="6918" w:type="dxa"/>
            <w:vAlign w:val="center"/>
          </w:tcPr>
          <w:p w:rsidR="00D27240" w:rsidRPr="00385B43" w:rsidRDefault="00D27240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541" w:type="dxa"/>
            <w:vAlign w:val="center"/>
          </w:tcPr>
          <w:p w:rsidR="00D27240" w:rsidRDefault="00D27240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Doklady od stavebného úradu (len v prípade, ak sú predmetom projektu stavebné práce)</w:t>
            </w:r>
          </w:p>
          <w:p w:rsidR="00D27240" w:rsidRPr="00385B43" w:rsidRDefault="00D27240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451" w:hanging="127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9 ŽoPr – 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D27240" w:rsidRPr="00385B43" w:rsidTr="00A92424">
        <w:trPr>
          <w:trHeight w:hRule="exact" w:val="849"/>
        </w:trPr>
        <w:tc>
          <w:tcPr>
            <w:tcW w:w="6918" w:type="dxa"/>
            <w:vAlign w:val="center"/>
          </w:tcPr>
          <w:p w:rsidR="00D27240" w:rsidRPr="00385B43" w:rsidRDefault="00D27240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vysporiadané majetkovo-právne vzťahy</w:t>
            </w:r>
          </w:p>
        </w:tc>
        <w:tc>
          <w:tcPr>
            <w:tcW w:w="7541" w:type="dxa"/>
            <w:vAlign w:val="center"/>
          </w:tcPr>
          <w:p w:rsidR="00D27240" w:rsidRPr="00385B43" w:rsidRDefault="00D27240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ŽoNFP – Doklady preukazujúce vysporiadanie majetkovo-právnych vzťahov </w:t>
            </w:r>
          </w:p>
          <w:p w:rsidR="00D27240" w:rsidRPr="00385B43" w:rsidRDefault="00D27240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</w:t>
            </w:r>
            <w:r>
              <w:rPr>
                <w:rFonts w:ascii="Arial Narrow" w:hAnsi="Arial Narrow"/>
                <w:sz w:val="18"/>
                <w:szCs w:val="18"/>
              </w:rPr>
              <w:t>oskytnutia príspevku č. 16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D27240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D27240" w:rsidRPr="00385B43" w:rsidRDefault="00D27240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541" w:type="dxa"/>
            <w:vAlign w:val="center"/>
          </w:tcPr>
          <w:p w:rsidR="00D27240" w:rsidRPr="00385B43" w:rsidRDefault="00D27240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71F2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27240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D27240" w:rsidRPr="00385B43" w:rsidRDefault="00D27240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541" w:type="dxa"/>
            <w:vAlign w:val="center"/>
          </w:tcPr>
          <w:p w:rsidR="00D27240" w:rsidRPr="00385B43" w:rsidRDefault="00D27240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27240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D27240" w:rsidRPr="00385B43" w:rsidRDefault="00D27240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541" w:type="dxa"/>
            <w:vAlign w:val="center"/>
          </w:tcPr>
          <w:p w:rsidR="00D27240" w:rsidRPr="00385B43" w:rsidRDefault="00D27240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27240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D27240" w:rsidRPr="00CD4ABE" w:rsidRDefault="00D27240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541" w:type="dxa"/>
            <w:vAlign w:val="center"/>
          </w:tcPr>
          <w:p w:rsidR="00D27240" w:rsidRDefault="00D27240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11 ŽoPr – </w:t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  <w:bookmarkStart w:id="49" w:name="_GoBack"/>
        <w:bookmarkEnd w:id="49"/>
      </w:tr>
      <w:tr w:rsidR="00D27240" w:rsidRPr="00385B43" w:rsidTr="00A92424">
        <w:trPr>
          <w:trHeight w:hRule="exact" w:val="567"/>
        </w:trPr>
        <w:tc>
          <w:tcPr>
            <w:tcW w:w="6918" w:type="dxa"/>
            <w:vAlign w:val="center"/>
          </w:tcPr>
          <w:p w:rsidR="00D27240" w:rsidRPr="00385B43" w:rsidRDefault="00D27240" w:rsidP="00D71F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541" w:type="dxa"/>
            <w:vAlign w:val="center"/>
          </w:tcPr>
          <w:p w:rsidR="00D27240" w:rsidRPr="00385B43" w:rsidRDefault="00D27240" w:rsidP="00A92424">
            <w:pPr>
              <w:pStyle w:val="Odsekzoznamu"/>
              <w:tabs>
                <w:tab w:val="left" w:pos="-9175"/>
              </w:tabs>
              <w:autoSpaceDE w:val="0"/>
              <w:autoSpaceDN w:val="0"/>
              <w:ind w:left="181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12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>Doklady preukazujúce plnenie požiadaviek v oblasti posudzovania vplyvov na životné prostredie</w:t>
            </w:r>
          </w:p>
        </w:tc>
      </w:tr>
    </w:tbl>
    <w:p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2410"/>
        <w:gridCol w:w="2126"/>
        <w:gridCol w:w="1955"/>
      </w:tblGrid>
      <w:tr w:rsidR="00A15C55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</w:t>
            </w:r>
            <w:r w:rsidR="00A92424">
              <w:rPr>
                <w:rFonts w:ascii="Arial Narrow" w:hAnsi="Arial Narrow" w:cs="Times New Roman"/>
                <w:color w:val="000000"/>
                <w:szCs w:val="24"/>
              </w:rPr>
              <w:t>ončenia realizácie projektu,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5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5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:rsidR="00A92424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92424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51" w:name="_Ref500347672"/>
            <w:r w:rsidR="00613B6F" w:rsidRPr="00A92424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A92424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bookmarkEnd w:id="51"/>
            <w:r w:rsidR="00BA35F0" w:rsidRPr="00A92424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A92424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:rsidR="00BA35F0" w:rsidRPr="00A92424" w:rsidRDefault="00221DA9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92424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A92424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A92424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A92424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A92424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A92424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A35F0" w:rsidRPr="00A92424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92424">
              <w:rPr>
                <w:rFonts w:ascii="Arial Narrow" w:hAnsi="Arial Narrow" w:cs="Times New Roman"/>
                <w:color w:val="000000"/>
                <w:szCs w:val="24"/>
              </w:rPr>
              <w:t xml:space="preserve">projektová dokumentácie je kompletná a je zhodná s projektovou dokumentáciou, ktorá bola </w:t>
            </w:r>
            <w:r w:rsidR="0030117A" w:rsidRPr="00A92424">
              <w:rPr>
                <w:rFonts w:ascii="Arial Narrow" w:hAnsi="Arial Narrow" w:cs="Times New Roman"/>
                <w:color w:val="000000"/>
                <w:szCs w:val="24"/>
              </w:rPr>
              <w:t xml:space="preserve">posúdená príslušným stavebným úradom (ak </w:t>
            </w:r>
            <w:r w:rsidR="00A92424" w:rsidRPr="00A92424">
              <w:rPr>
                <w:rFonts w:ascii="Arial Narrow" w:hAnsi="Arial Narrow" w:cs="Times New Roman"/>
                <w:color w:val="000000"/>
                <w:szCs w:val="24"/>
              </w:rPr>
              <w:t>relevantné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)</w:t>
            </w:r>
            <w:r w:rsidR="00A65ADB" w:rsidRPr="00A92424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30117A" w:rsidRPr="00A92424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:rsidR="00F16CD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ins w:id="52" w:author="Autor"/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C27343" w:rsidRDefault="00C2734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ins w:id="53" w:author="Autor"/>
                <w:rFonts w:ascii="Arial Narrow" w:hAnsi="Arial Narrow" w:cs="Times New Roman"/>
                <w:color w:val="000000"/>
                <w:szCs w:val="24"/>
              </w:rPr>
            </w:pPr>
            <w:ins w:id="54" w:author="Autor">
              <w:r w:rsidRPr="00385B43">
                <w:rPr>
                  <w:rFonts w:ascii="Arial Narrow" w:hAnsi="Arial Narrow" w:cs="Times New Roman"/>
                  <w:color w:val="000000"/>
                  <w:szCs w:val="24"/>
                </w:rPr>
                <w:t>nie som podnikom v ťažkostiach,</w:t>
              </w:r>
            </w:ins>
          </w:p>
          <w:p w:rsidR="00590A6E" w:rsidRPr="00590A6E" w:rsidRDefault="00590A6E" w:rsidP="00590A6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ins w:id="55" w:author="Autor">
              <w:r>
                <w:rPr>
                  <w:rFonts w:ascii="Arial Narrow" w:hAnsi="Arial Narrow" w:cs="Times New Roman"/>
                  <w:color w:val="000000"/>
                  <w:szCs w:val="24"/>
                </w:rPr>
  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  </w:r>
            </w:ins>
          </w:p>
          <w:p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:rsidR="005206F0" w:rsidRPr="00385B43" w:rsidRDefault="007A2445" w:rsidP="00C27343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</w:t>
            </w:r>
            <w:del w:id="56" w:author="Autor">
              <w:r w:rsidRPr="00385B43" w:rsidDel="00C27343">
                <w:rPr>
                  <w:rFonts w:ascii="Arial Narrow" w:hAnsi="Arial Narrow" w:cs="Times New Roman"/>
                  <w:color w:val="000000"/>
                  <w:szCs w:val="24"/>
                </w:rPr>
                <w:delText>122</w:delText>
              </w:r>
            </w:del>
            <w:ins w:id="57" w:author="Autor">
              <w:r w:rsidR="00C27343" w:rsidRPr="00385B43">
                <w:rPr>
                  <w:rFonts w:ascii="Arial Narrow" w:hAnsi="Arial Narrow" w:cs="Times New Roman"/>
                  <w:color w:val="000000"/>
                  <w:szCs w:val="24"/>
                </w:rPr>
                <w:t>1</w:t>
              </w:r>
              <w:r w:rsidR="00C27343">
                <w:rPr>
                  <w:rFonts w:ascii="Arial Narrow" w:hAnsi="Arial Narrow" w:cs="Times New Roman"/>
                  <w:color w:val="000000"/>
                  <w:szCs w:val="24"/>
                </w:rPr>
                <w:t>8</w:t>
              </w:r>
            </w:ins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del w:id="58" w:author="Autor">
              <w:r w:rsidRPr="00385B43" w:rsidDel="00C27343">
                <w:rPr>
                  <w:rFonts w:ascii="Arial Narrow" w:hAnsi="Arial Narrow" w:cs="Times New Roman"/>
                  <w:color w:val="000000"/>
                  <w:szCs w:val="24"/>
                </w:rPr>
                <w:delText xml:space="preserve">2013 </w:delText>
              </w:r>
            </w:del>
            <w:ins w:id="59" w:author="Autor">
              <w:r w:rsidR="00C27343" w:rsidRPr="00385B43">
                <w:rPr>
                  <w:rFonts w:ascii="Arial Narrow" w:hAnsi="Arial Narrow" w:cs="Times New Roman"/>
                  <w:color w:val="000000"/>
                  <w:szCs w:val="24"/>
                </w:rPr>
                <w:t>201</w:t>
              </w:r>
              <w:r w:rsidR="00C27343">
                <w:rPr>
                  <w:rFonts w:ascii="Arial Narrow" w:hAnsi="Arial Narrow" w:cs="Times New Roman"/>
                  <w:color w:val="000000"/>
                  <w:szCs w:val="24"/>
                </w:rPr>
                <w:t>8</w:t>
              </w:r>
              <w:r w:rsidR="00C27343" w:rsidRPr="00385B43">
                <w:rPr>
                  <w:rFonts w:ascii="Arial Narrow" w:hAnsi="Arial Narrow" w:cs="Times New Roman"/>
                  <w:color w:val="000000"/>
                  <w:szCs w:val="24"/>
                </w:rPr>
                <w:t xml:space="preserve"> </w:t>
              </w:r>
            </w:ins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ins w:id="60" w:author="Autor">
              <w:r w:rsidR="00C27343">
                <w:rPr>
                  <w:rFonts w:ascii="Arial Narrow" w:hAnsi="Arial Narrow" w:cs="Times New Roman"/>
                  <w:color w:val="000000"/>
                  <w:szCs w:val="24"/>
                </w:rPr>
                <w:t xml:space="preserve">v znení neskorších predpisov </w:t>
              </w:r>
            </w:ins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D509E5" w15:done="0"/>
  <w15:commentEx w15:paraId="29E940FA" w15:done="0"/>
  <w15:commentEx w15:paraId="746E85CB" w15:done="0"/>
  <w15:commentEx w15:paraId="7B43A3D2" w15:done="0"/>
  <w15:commentEx w15:paraId="4F0FA7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ED3" w:rsidRDefault="000D4ED3" w:rsidP="00297396">
      <w:pPr>
        <w:spacing w:after="0" w:line="240" w:lineRule="auto"/>
      </w:pPr>
      <w:r>
        <w:separator/>
      </w:r>
    </w:p>
  </w:endnote>
  <w:endnote w:type="continuationSeparator" w:id="0">
    <w:p w:rsidR="000D4ED3" w:rsidRDefault="000D4ED3" w:rsidP="00297396">
      <w:pPr>
        <w:spacing w:after="0" w:line="240" w:lineRule="auto"/>
      </w:pPr>
      <w:r>
        <w:continuationSeparator/>
      </w:r>
    </w:p>
  </w:endnote>
  <w:endnote w:type="continuationNotice" w:id="1">
    <w:p w:rsidR="000D4ED3" w:rsidRDefault="000D4ED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44" w:rsidRDefault="00AD604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Pr="00016F1C" w:rsidRDefault="00F00DBD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7" o:spid="_x0000_s2060" style="position:absolute;left:0;text-align:left;z-index:251655168;visibility:visibl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<v:shadow on="t" color="black" opacity="22937f" origin=",.5" offset="0,.63889mm"/>
          <o:lock v:ext="edit" shapetype="f"/>
        </v:line>
      </w:pict>
    </w:r>
    <w:r w:rsidR="003213BB" w:rsidRPr="00016F1C">
      <w:rPr>
        <w:rFonts w:eastAsia="Times New Roman" w:cs="Times New Roman"/>
        <w:szCs w:val="24"/>
        <w:lang w:eastAsia="sk-SK"/>
      </w:rPr>
      <w:t xml:space="preserve"> </w:t>
    </w:r>
  </w:p>
  <w:p w:rsidR="009021D3" w:rsidRPr="00AD6044" w:rsidRDefault="003213BB" w:rsidP="00AD6044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00DBD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00DBD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F6E99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F00DBD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44" w:rsidRDefault="00AD6044">
    <w:pPr>
      <w:pStyle w:val="Pt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F00DBD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6" o:spid="_x0000_s2058" style="position:absolute;left:0;text-align:left;z-index:251659264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3213BB" w:rsidRPr="001A4E70" w:rsidRDefault="00F00DBD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4" o:spid="_x0000_s2057" style="position:absolute;left:0;text-align:left;z-index:251657216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8" o:spid="_x0000_s2056" style="position:absolute;left:0;text-align:left;z-index:251644928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F6E99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F00DBD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7" o:spid="_x0000_s2055" style="position:absolute;left:0;text-align:left;z-index:251665408;visibility:visibl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3213BB" w:rsidRPr="00B13A79" w:rsidRDefault="00F00DBD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8" o:spid="_x0000_s2054" style="position:absolute;left:0;text-align:left;z-index:251663360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9" o:spid="_x0000_s2053" style="position:absolute;left:0;text-align:left;z-index:251661312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F6E99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F00DBD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20" o:spid="_x0000_s2052" style="position:absolute;left:0;text-align:left;z-index:251671552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:rsidR="003213BB" w:rsidRPr="00B13A79" w:rsidRDefault="00F00DBD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1" o:spid="_x0000_s2051" style="position:absolute;left:0;text-align:left;z-index:251669504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2" o:spid="_x0000_s2050" style="position:absolute;left:0;text-align:left;z-index:251667456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F6E99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Pr="00016F1C" w:rsidRDefault="00F00DBD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5" o:spid="_x0000_s2049" style="position:absolute;left:0;text-align:left;flip:y;z-index:251660800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016F1C">
      <w:rPr>
        <w:rFonts w:eastAsia="Times New Roman" w:cs="Times New Roman"/>
        <w:szCs w:val="24"/>
        <w:lang w:eastAsia="sk-SK"/>
      </w:rPr>
      <w:t xml:space="preserve"> </w:t>
    </w:r>
  </w:p>
  <w:p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00DBD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00DBD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F6E99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="00F00DBD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ED3" w:rsidRDefault="000D4ED3" w:rsidP="00297396">
      <w:pPr>
        <w:spacing w:after="0" w:line="240" w:lineRule="auto"/>
      </w:pPr>
      <w:r>
        <w:separator/>
      </w:r>
    </w:p>
  </w:footnote>
  <w:footnote w:type="continuationSeparator" w:id="0">
    <w:p w:rsidR="000D4ED3" w:rsidRDefault="000D4ED3" w:rsidP="00297396">
      <w:pPr>
        <w:spacing w:after="0" w:line="240" w:lineRule="auto"/>
      </w:pPr>
      <w:r>
        <w:continuationSeparator/>
      </w:r>
    </w:p>
  </w:footnote>
  <w:footnote w:type="continuationNotice" w:id="1">
    <w:p w:rsidR="000D4ED3" w:rsidRDefault="000D4ED3">
      <w:pPr>
        <w:spacing w:after="0" w:line="240" w:lineRule="auto"/>
      </w:pPr>
    </w:p>
  </w:footnote>
  <w:footnote w:id="2">
    <w:p w:rsidR="003213BB" w:rsidRPr="006C3E35" w:rsidDel="00590A6E" w:rsidRDefault="003213BB">
      <w:pPr>
        <w:pStyle w:val="Textpoznmkypodiarou"/>
        <w:rPr>
          <w:del w:id="38" w:author="Autor"/>
          <w:rFonts w:ascii="Arial Narrow" w:hAnsi="Arial Narrow" w:cs="Arial"/>
          <w:sz w:val="18"/>
          <w:szCs w:val="18"/>
        </w:rPr>
      </w:pPr>
      <w:del w:id="39" w:author="Autor">
        <w:r w:rsidRPr="006C3E35" w:rsidDel="00590A6E">
          <w:rPr>
            <w:rStyle w:val="Odkaznapoznmkupodiarou"/>
            <w:rFonts w:ascii="Arial Narrow" w:hAnsi="Arial Narrow" w:cs="Arial"/>
            <w:sz w:val="18"/>
            <w:szCs w:val="18"/>
          </w:rPr>
          <w:footnoteRef/>
        </w:r>
        <w:r w:rsidRPr="006C3E35" w:rsidDel="00590A6E">
          <w:rPr>
            <w:rFonts w:ascii="Arial Narrow" w:hAnsi="Arial Narrow" w:cs="Arial"/>
            <w:sz w:val="18"/>
            <w:szCs w:val="18"/>
          </w:rPr>
          <w:delText xml:space="preserve"> Žiadateľ očísluje prílohy v závislosti od relevantnosti k príslušnému projektu</w:delText>
        </w:r>
      </w:del>
    </w:p>
  </w:footnote>
  <w:footnote w:id="3">
    <w:p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4">
    <w:p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5">
    <w:p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6">
    <w:p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7">
    <w:p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44" w:rsidRDefault="00AD604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Pr="00627EA3" w:rsidRDefault="003213BB" w:rsidP="00F272A7">
    <w:pPr>
      <w:pStyle w:val="Hlavika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244E9A">
    <w:pPr>
      <w:pStyle w:val="Hlavika"/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301208</wp:posOffset>
          </wp:positionH>
          <wp:positionV relativeFrom="paragraph">
            <wp:posOffset>-168976</wp:posOffset>
          </wp:positionV>
          <wp:extent cx="607325" cy="607325"/>
          <wp:effectExtent l="0" t="0" r="0" b="0"/>
          <wp:wrapSquare wrapText="bothSides"/>
          <wp:docPr id="2" name="Obrázok 0" descr="NASA_LIESKA_-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A_LIESKA_-_LOG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3213BB" w:rsidP="00F272A7">
    <w:pPr>
      <w:pStyle w:val="Hlavik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3213BB" w:rsidP="00F272A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2726B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4ED3"/>
    <w:rsid w:val="000D5DA8"/>
    <w:rsid w:val="000D5F15"/>
    <w:rsid w:val="000D6331"/>
    <w:rsid w:val="000D78D0"/>
    <w:rsid w:val="000E4433"/>
    <w:rsid w:val="000E5310"/>
    <w:rsid w:val="000E5BFB"/>
    <w:rsid w:val="000E6AC0"/>
    <w:rsid w:val="000E7671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5356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579D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1D94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4E9A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028B"/>
    <w:rsid w:val="00321368"/>
    <w:rsid w:val="003213BB"/>
    <w:rsid w:val="00322529"/>
    <w:rsid w:val="003226DF"/>
    <w:rsid w:val="0032481B"/>
    <w:rsid w:val="003256B5"/>
    <w:rsid w:val="00326D1D"/>
    <w:rsid w:val="00331D7F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58A9"/>
    <w:rsid w:val="00367725"/>
    <w:rsid w:val="00371B02"/>
    <w:rsid w:val="00371B1F"/>
    <w:rsid w:val="00373469"/>
    <w:rsid w:val="00373855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2294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260"/>
    <w:rsid w:val="00401B43"/>
    <w:rsid w:val="00401CA0"/>
    <w:rsid w:val="004024E3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71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F6E99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FE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0A6E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6D39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2D14"/>
    <w:rsid w:val="006D564C"/>
    <w:rsid w:val="006D62D4"/>
    <w:rsid w:val="006E05B2"/>
    <w:rsid w:val="006E13CA"/>
    <w:rsid w:val="006E1F75"/>
    <w:rsid w:val="006E3561"/>
    <w:rsid w:val="006E4C05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3613"/>
    <w:rsid w:val="007279AB"/>
    <w:rsid w:val="00727C54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50D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5B80"/>
    <w:rsid w:val="00816841"/>
    <w:rsid w:val="00821D98"/>
    <w:rsid w:val="00823228"/>
    <w:rsid w:val="0082723C"/>
    <w:rsid w:val="0083047F"/>
    <w:rsid w:val="0083138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3878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622F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21D3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02B7"/>
    <w:rsid w:val="009A331D"/>
    <w:rsid w:val="009A5D8A"/>
    <w:rsid w:val="009A6185"/>
    <w:rsid w:val="009A7304"/>
    <w:rsid w:val="009B0397"/>
    <w:rsid w:val="009B10CA"/>
    <w:rsid w:val="009B1846"/>
    <w:rsid w:val="009B5DCA"/>
    <w:rsid w:val="009B7F5B"/>
    <w:rsid w:val="009B7F9C"/>
    <w:rsid w:val="009C0021"/>
    <w:rsid w:val="009C0362"/>
    <w:rsid w:val="009C0EDA"/>
    <w:rsid w:val="009C35BE"/>
    <w:rsid w:val="009C3704"/>
    <w:rsid w:val="009C4247"/>
    <w:rsid w:val="009C4340"/>
    <w:rsid w:val="009C5222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4771F"/>
    <w:rsid w:val="00A52513"/>
    <w:rsid w:val="00A5263E"/>
    <w:rsid w:val="00A527BC"/>
    <w:rsid w:val="00A54518"/>
    <w:rsid w:val="00A572C3"/>
    <w:rsid w:val="00A6173A"/>
    <w:rsid w:val="00A63CC4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2424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1ED"/>
    <w:rsid w:val="00AB73E6"/>
    <w:rsid w:val="00AC6D7E"/>
    <w:rsid w:val="00AD29DC"/>
    <w:rsid w:val="00AD6044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87C6E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343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598B"/>
    <w:rsid w:val="00C76A56"/>
    <w:rsid w:val="00C825C1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40E6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27240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1F23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02FB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3E02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4226"/>
    <w:rsid w:val="00EF7039"/>
    <w:rsid w:val="00F00752"/>
    <w:rsid w:val="00F00A01"/>
    <w:rsid w:val="00F00DBD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0042"/>
    <w:rsid w:val="00F41772"/>
    <w:rsid w:val="00F43849"/>
    <w:rsid w:val="00F45A48"/>
    <w:rsid w:val="00F535D6"/>
    <w:rsid w:val="00F54909"/>
    <w:rsid w:val="00F57698"/>
    <w:rsid w:val="00F57956"/>
    <w:rsid w:val="00F61372"/>
    <w:rsid w:val="00F63337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Textzstupnhosymbolu"/>
              <w:b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B500636388E4FD68BAD644DB9009E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11F0EB-0F15-457B-9CED-25E9336640C7}"/>
      </w:docPartPr>
      <w:docPartBody>
        <w:p w:rsidR="00F61B1C" w:rsidRDefault="00FE6F15" w:rsidP="00FE6F15">
          <w:pPr>
            <w:pStyle w:val="CB500636388E4FD68BAD644DB9009ECB"/>
          </w:pPr>
          <w:r w:rsidRPr="004E4F7F">
            <w:rPr>
              <w:rStyle w:val="Textzstupnhosymbolu"/>
            </w:rPr>
            <w:t>Vyberte položku.</w:t>
          </w:r>
        </w:p>
      </w:docPartBody>
    </w:docPart>
    <w:docPart>
      <w:docPartPr>
        <w:name w:val="3137C1D6E38547B59DB9F3389718B0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BAA75D-BE20-417A-89F0-27E30EDEA53C}"/>
      </w:docPartPr>
      <w:docPartBody>
        <w:p w:rsidR="004739DE" w:rsidRDefault="0092423B" w:rsidP="0092423B">
          <w:pPr>
            <w:pStyle w:val="3137C1D6E38547B59DB9F3389718B06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hyphenationZone w:val="425"/>
  <w:characterSpacingControl w:val="doNotCompress"/>
  <w:compat>
    <w:useFELayout/>
  </w:compat>
  <w:rsids>
    <w:rsidRoot w:val="00F23F7A"/>
    <w:rsid w:val="000006E8"/>
    <w:rsid w:val="00040707"/>
    <w:rsid w:val="00050D95"/>
    <w:rsid w:val="0008059F"/>
    <w:rsid w:val="0031009D"/>
    <w:rsid w:val="00370346"/>
    <w:rsid w:val="003B20BC"/>
    <w:rsid w:val="004739DE"/>
    <w:rsid w:val="00503470"/>
    <w:rsid w:val="00514765"/>
    <w:rsid w:val="005A698A"/>
    <w:rsid w:val="00614B94"/>
    <w:rsid w:val="0069450B"/>
    <w:rsid w:val="007B0225"/>
    <w:rsid w:val="007C1B91"/>
    <w:rsid w:val="00803F6C"/>
    <w:rsid w:val="008A5F9C"/>
    <w:rsid w:val="008F0B6E"/>
    <w:rsid w:val="0092423B"/>
    <w:rsid w:val="00966EEE"/>
    <w:rsid w:val="009B4DB2"/>
    <w:rsid w:val="009C3CCC"/>
    <w:rsid w:val="00A118B3"/>
    <w:rsid w:val="00A15D86"/>
    <w:rsid w:val="00A17A7E"/>
    <w:rsid w:val="00AC2297"/>
    <w:rsid w:val="00AF4F99"/>
    <w:rsid w:val="00C46998"/>
    <w:rsid w:val="00C50D69"/>
    <w:rsid w:val="00D659EE"/>
    <w:rsid w:val="00DE0894"/>
    <w:rsid w:val="00E426B2"/>
    <w:rsid w:val="00F172FE"/>
    <w:rsid w:val="00F23F7A"/>
    <w:rsid w:val="00F61B1C"/>
    <w:rsid w:val="00F70B43"/>
    <w:rsid w:val="00FD0986"/>
    <w:rsid w:val="00FD6FA9"/>
    <w:rsid w:val="00FE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6F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2423B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85882B8465A430FB2C3C93CC24DD02B">
    <w:name w:val="385882B8465A430FB2C3C93CC24DD02B"/>
    <w:rsid w:val="00FE6F15"/>
    <w:pPr>
      <w:spacing w:after="200" w:line="276" w:lineRule="auto"/>
    </w:pPr>
  </w:style>
  <w:style w:type="paragraph" w:customStyle="1" w:styleId="4BECC85126144AC1843B97CCE1CF1B44">
    <w:name w:val="4BECC85126144AC1843B97CCE1CF1B44"/>
    <w:rsid w:val="00FE6F15"/>
    <w:pPr>
      <w:spacing w:after="200" w:line="276" w:lineRule="auto"/>
    </w:pPr>
  </w:style>
  <w:style w:type="paragraph" w:customStyle="1" w:styleId="0CB1E24E55B14ACBA985F11870D96FA3">
    <w:name w:val="0CB1E24E55B14ACBA985F11870D96FA3"/>
    <w:rsid w:val="00FE6F15"/>
    <w:pPr>
      <w:spacing w:after="200" w:line="276" w:lineRule="auto"/>
    </w:pPr>
  </w:style>
  <w:style w:type="paragraph" w:customStyle="1" w:styleId="CB500636388E4FD68BAD644DB9009ECB">
    <w:name w:val="CB500636388E4FD68BAD644DB9009ECB"/>
    <w:rsid w:val="00FE6F15"/>
    <w:pPr>
      <w:spacing w:after="200" w:line="276" w:lineRule="auto"/>
    </w:pPr>
  </w:style>
  <w:style w:type="paragraph" w:customStyle="1" w:styleId="3137C1D6E38547B59DB9F3389718B061">
    <w:name w:val="3137C1D6E38547B59DB9F3389718B061"/>
    <w:rsid w:val="0092423B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C3F21-7279-4BE8-B31D-FDB078E6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2020-03-12T09:38:00Z</dcterms:created>
  <dcterms:modified xsi:type="dcterms:W3CDTF">2020-03-18T10:38:00Z</dcterms:modified>
</cp:coreProperties>
</file>