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B36C9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36C9A">
              <w:rPr>
                <w:rFonts w:ascii="Arial Narrow" w:hAnsi="Arial Narrow"/>
                <w:bCs/>
                <w:sz w:val="18"/>
                <w:szCs w:val="18"/>
              </w:rPr>
              <w:t xml:space="preserve">MAS NAŠA LIESKA </w:t>
            </w:r>
            <w:proofErr w:type="spellStart"/>
            <w:r w:rsidRPr="00B36C9A"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 w:rsidRPr="00B36C9A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F850C7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73E5C">
              <w:rPr>
                <w:rFonts w:ascii="Arial Narrow" w:hAnsi="Arial Narrow"/>
                <w:bCs/>
                <w:sz w:val="18"/>
                <w:szCs w:val="18"/>
              </w:rPr>
              <w:t>IROP-CLLD-Q156-512-001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774305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:rsidR="004B068F" w:rsidRPr="00385B43" w:rsidRDefault="004B068F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DB50C2">
            <w:pPr>
              <w:rPr>
                <w:rFonts w:ascii="Arial Narrow" w:hAnsi="Arial Narrow"/>
                <w:b/>
                <w:bCs/>
              </w:rPr>
            </w:pPr>
            <w:del w:id="0" w:author="Autor">
              <w:r w:rsidRPr="00385B43" w:rsidDel="00DB50C2">
                <w:rPr>
                  <w:rFonts w:ascii="Arial Narrow" w:hAnsi="Arial Narrow"/>
                  <w:b/>
                  <w:bCs/>
                </w:rPr>
                <w:delText xml:space="preserve">Hlavné </w:delText>
              </w:r>
            </w:del>
            <w:ins w:id="1" w:author="Autor">
              <w:r w:rsidR="00DB50C2" w:rsidRPr="00385B43">
                <w:rPr>
                  <w:rFonts w:ascii="Arial Narrow" w:hAnsi="Arial Narrow"/>
                  <w:b/>
                  <w:bCs/>
                </w:rPr>
                <w:t>Hlavn</w:t>
              </w:r>
              <w:r w:rsidR="00DB50C2">
                <w:rPr>
                  <w:rFonts w:ascii="Arial Narrow" w:hAnsi="Arial Narrow"/>
                  <w:b/>
                  <w:bCs/>
                </w:rPr>
                <w:t>á</w:t>
              </w:r>
              <w:r w:rsidR="00DB50C2" w:rsidRPr="00385B43">
                <w:rPr>
                  <w:rFonts w:ascii="Arial Narrow" w:hAnsi="Arial Narrow"/>
                  <w:b/>
                  <w:bCs/>
                </w:rPr>
                <w:t xml:space="preserve"> </w:t>
              </w:r>
            </w:ins>
            <w:del w:id="2" w:author="Autor">
              <w:r w:rsidRPr="00385B43" w:rsidDel="00DB50C2">
                <w:rPr>
                  <w:rFonts w:ascii="Arial Narrow" w:hAnsi="Arial Narrow"/>
                  <w:b/>
                  <w:bCs/>
                </w:rPr>
                <w:delText xml:space="preserve">aktivity </w:delText>
              </w:r>
            </w:del>
            <w:ins w:id="3" w:author="Autor">
              <w:r w:rsidR="00DB50C2" w:rsidRPr="00385B43">
                <w:rPr>
                  <w:rFonts w:ascii="Arial Narrow" w:hAnsi="Arial Narrow"/>
                  <w:b/>
                  <w:bCs/>
                </w:rPr>
                <w:t>aktivit</w:t>
              </w:r>
              <w:r w:rsidR="00DB50C2">
                <w:rPr>
                  <w:rFonts w:ascii="Arial Narrow" w:hAnsi="Arial Narrow"/>
                  <w:b/>
                  <w:bCs/>
                </w:rPr>
                <w:t>a</w:t>
              </w:r>
              <w:r w:rsidR="00DB50C2" w:rsidRPr="00385B43">
                <w:rPr>
                  <w:rFonts w:ascii="Arial Narrow" w:hAnsi="Arial Narrow"/>
                  <w:b/>
                  <w:bCs/>
                </w:rPr>
                <w:t xml:space="preserve"> </w:t>
              </w:r>
            </w:ins>
            <w:r w:rsidRPr="00385B43">
              <w:rPr>
                <w:rFonts w:ascii="Arial Narrow" w:hAnsi="Arial Narrow"/>
                <w:b/>
                <w:bCs/>
              </w:rPr>
              <w:t>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:rsidR="00CD0FA6" w:rsidRPr="00385B43" w:rsidRDefault="00CD0FA6" w:rsidP="00F850C7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del w:id="4" w:author="Autor">
              <w:r w:rsidRPr="00385B43" w:rsidDel="00DB50C2">
                <w:rPr>
                  <w:rFonts w:ascii="Arial Narrow" w:hAnsi="Arial Narrow"/>
                  <w:sz w:val="18"/>
                  <w:szCs w:val="18"/>
                </w:rPr>
                <w:delText xml:space="preserve">každej </w:delText>
              </w:r>
            </w:del>
            <w:ins w:id="5" w:author="Autor">
              <w:r w:rsidR="00DB50C2">
                <w:rPr>
                  <w:rFonts w:ascii="Arial Narrow" w:hAnsi="Arial Narrow"/>
                  <w:sz w:val="18"/>
                  <w:szCs w:val="18"/>
                </w:rPr>
                <w:t>hlavnej</w:t>
              </w:r>
              <w:r w:rsidR="00DB50C2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6" w:author="Autor">
              <w:r w:rsidR="0009206F" w:rsidRPr="007959BE" w:rsidDel="00DB50C2">
                <w:rPr>
                  <w:rFonts w:ascii="Arial Narrow" w:hAnsi="Arial Narrow"/>
                  <w:sz w:val="18"/>
                  <w:szCs w:val="18"/>
                </w:rPr>
                <w:delText>aktiv</w:delText>
              </w:r>
              <w:r w:rsidRPr="007959BE" w:rsidDel="00DB50C2">
                <w:rPr>
                  <w:rFonts w:ascii="Arial Narrow" w:hAnsi="Arial Narrow"/>
                  <w:sz w:val="18"/>
                  <w:szCs w:val="18"/>
                </w:rPr>
                <w:delText>í</w:delText>
              </w:r>
              <w:r w:rsidR="0009206F" w:rsidRPr="007959BE" w:rsidDel="00DB50C2">
                <w:rPr>
                  <w:rFonts w:ascii="Arial Narrow" w:hAnsi="Arial Narrow"/>
                  <w:sz w:val="18"/>
                  <w:szCs w:val="18"/>
                </w:rPr>
                <w:delText xml:space="preserve">t </w:delText>
              </w:r>
            </w:del>
            <w:ins w:id="7" w:author="Autor">
              <w:r w:rsidR="00DB50C2">
                <w:rPr>
                  <w:rFonts w:ascii="Arial Narrow" w:hAnsi="Arial Narrow"/>
                  <w:sz w:val="18"/>
                  <w:szCs w:val="18"/>
                </w:rPr>
                <w:t xml:space="preserve">hlavnej aktivity </w:t>
              </w:r>
            </w:ins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ins w:id="8" w:author="Autor">
              <w:r w:rsidR="00DB50C2">
                <w:rPr>
                  <w:rFonts w:ascii="Arial Narrow" w:hAnsi="Arial Narrow"/>
                  <w:sz w:val="18"/>
                  <w:szCs w:val="18"/>
                </w:rPr>
                <w:t xml:space="preserve">hlavnej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068F" w:rsidRDefault="004B068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85B43" w:rsidRDefault="00F850C7" w:rsidP="00DB50C2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 xml:space="preserve">Maximálna dĺžka realizácie </w:t>
            </w:r>
            <w:del w:id="9" w:author="Autor">
              <w:r w:rsidRPr="00B05231" w:rsidDel="00DB50C2">
                <w:rPr>
                  <w:rFonts w:ascii="Arial Narrow" w:hAnsi="Arial Narrow"/>
                  <w:sz w:val="18"/>
                  <w:szCs w:val="18"/>
                </w:rPr>
                <w:delText xml:space="preserve">aktivít  </w:delText>
              </w:r>
            </w:del>
            <w:ins w:id="10" w:author="Autor">
              <w:r w:rsidR="00DB50C2">
                <w:rPr>
                  <w:rFonts w:ascii="Arial Narrow" w:hAnsi="Arial Narrow"/>
                  <w:sz w:val="18"/>
                  <w:szCs w:val="18"/>
                </w:rPr>
                <w:t>hlavnej aktivity</w:t>
              </w:r>
              <w:r w:rsidR="00DB50C2" w:rsidRPr="00B05231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B05231">
              <w:rPr>
                <w:rFonts w:ascii="Arial Narrow" w:hAnsi="Arial Narrow"/>
                <w:sz w:val="18"/>
                <w:szCs w:val="18"/>
              </w:rPr>
              <w:t>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05231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del w:id="13" w:author="Autor">
              <w:r w:rsidRPr="00385B43" w:rsidDel="00DB50C2">
                <w:rPr>
                  <w:rFonts w:ascii="Arial Narrow" w:hAnsi="Arial Narrow"/>
                  <w:sz w:val="18"/>
                  <w:szCs w:val="18"/>
                </w:rPr>
                <w:delText xml:space="preserve">V prípade potreby, ak </w:delText>
              </w:r>
              <w:r w:rsidR="00CE63F5" w:rsidRPr="00385B43" w:rsidDel="00DB50C2">
                <w:rPr>
                  <w:rFonts w:ascii="Arial Narrow" w:hAnsi="Arial Narrow"/>
                  <w:sz w:val="18"/>
                  <w:szCs w:val="18"/>
                </w:rPr>
                <w:delText>žiadateľ</w:delText>
              </w:r>
              <w:r w:rsidRPr="00385B43" w:rsidDel="00DB50C2">
                <w:rPr>
                  <w:rFonts w:ascii="Arial Narrow" w:hAnsi="Arial Narrow"/>
                  <w:sz w:val="18"/>
                  <w:szCs w:val="18"/>
                </w:rPr>
                <w:delText xml:space="preserve"> plánuje realizovať viac oprávnených aktivít (ak to výzva umožňuje), uvedie tabuľku </w:delText>
              </w:r>
              <w:r w:rsidR="00F11710" w:rsidRPr="00385B43" w:rsidDel="00DB50C2">
                <w:rPr>
                  <w:rFonts w:ascii="Arial Narrow" w:hAnsi="Arial Narrow"/>
                  <w:sz w:val="18"/>
                  <w:szCs w:val="18"/>
                </w:rPr>
                <w:delText>5</w:delText>
              </w:r>
              <w:r w:rsidRPr="00385B43" w:rsidDel="00DB50C2">
                <w:rPr>
                  <w:rFonts w:ascii="Arial Narrow" w:hAnsi="Arial Narrow"/>
                  <w:sz w:val="18"/>
                  <w:szCs w:val="18"/>
                </w:rPr>
                <w:delText xml:space="preserve"> viackrát - pod seba (pre každú aktivitu jednu).</w:delText>
              </w:r>
            </w:del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F850C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B36C9A" w:rsidRPr="00B36C9A">
              <w:rPr>
                <w:rFonts w:ascii="Arial Narrow" w:hAnsi="Arial Narrow"/>
                <w:i/>
                <w:sz w:val="18"/>
                <w:szCs w:val="18"/>
              </w:rPr>
              <w:t>„Nerelevantné pre túto výzvu“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176889" w:rsidRPr="00385B43">
                  <w:rPr>
                    <w:rStyle w:val="Textzstupnhosymbolu"/>
                    <w:b/>
                  </w:rPr>
                  <w:t>Vyberte položku.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850C7" w:rsidRPr="00385B43" w:rsidTr="004B068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20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B21A6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F850C7" w:rsidRPr="00385B43" w:rsidTr="004B068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 w:cs="Calibri"/>
                <w:sz w:val="18"/>
                <w:szCs w:val="20"/>
              </w:rPr>
              <w:t xml:space="preserve">Počet vybudovaných, </w:t>
            </w:r>
            <w:r w:rsidRPr="007C72B7">
              <w:rPr>
                <w:rFonts w:ascii="Arial Narrow" w:hAnsi="Arial Narrow"/>
                <w:sz w:val="18"/>
                <w:szCs w:val="20"/>
              </w:rPr>
              <w:t>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B21A65" w:rsidP="00B21A6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774305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EE5848" w:rsidRDefault="008A2FD8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:rsidR="00EE5848" w:rsidRDefault="008A2FD8">
            <w:pPr>
              <w:pStyle w:val="Odsekzoznamu"/>
              <w:numPr>
                <w:ilvl w:val="0"/>
                <w:numId w:val="13"/>
              </w:numPr>
              <w:spacing w:before="60" w:after="60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EE5848" w:rsidRDefault="008E45D2">
            <w:pPr>
              <w:pStyle w:val="Odsekzoznamu"/>
              <w:numPr>
                <w:ilvl w:val="0"/>
                <w:numId w:val="13"/>
              </w:numPr>
              <w:spacing w:before="60" w:after="60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EE5848" w:rsidRDefault="008A2FD8">
            <w:pPr>
              <w:pStyle w:val="Odsekzoznamu"/>
              <w:numPr>
                <w:ilvl w:val="0"/>
                <w:numId w:val="13"/>
              </w:numPr>
              <w:spacing w:before="60" w:after="60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77430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030667">
        <w:trPr>
          <w:trHeight w:val="3035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:rsidR="00966699" w:rsidRPr="00030667" w:rsidRDefault="00CD7E0C" w:rsidP="0003066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030667">
        <w:trPr>
          <w:trHeight w:val="5098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1358BA">
            <w:pPr>
              <w:pStyle w:val="BodyText21"/>
              <w:spacing w:after="120" w:line="276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F2C9F" w:rsidRPr="009F2C9F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pod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.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1358BA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1358BA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1358BA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DC3BBB" w:rsidRPr="001358BA" w:rsidRDefault="00DC3BBB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úlad projektu s programovou stratégiou IROP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1358BA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</w:t>
            </w:r>
            <w:r w:rsidR="001358BA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DC3BBB" w:rsidRPr="001358BA" w:rsidRDefault="00DC3BBB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súlad projektu so S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tratégiou CLLD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občianskeho združenia NAŠA LIESKA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p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rínos realizácie projektu na územie MAS a jeho pridaná hodnota pre územie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(jeho využiteľnosť v území)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v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hodnosť a prepojenosť navrhovaných aktivít projektu vo vzťahu k východiskovej situácii a k stanoveným cieľom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DB50C2" w:rsidRDefault="00DB50C2" w:rsidP="00DB50C2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4" w:author="Autor"/>
                <w:rFonts w:ascii="Arial Narrow" w:eastAsia="Calibri" w:hAnsi="Arial Narrow"/>
                <w:sz w:val="18"/>
                <w:szCs w:val="18"/>
              </w:rPr>
            </w:pPr>
            <w:ins w:id="15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preukázanie in</w:t>
              </w:r>
              <w:del w:id="16" w:author="Autor">
                <w:r w:rsidDel="00D72781">
                  <w:rPr>
                    <w:rFonts w:ascii="Arial Narrow" w:eastAsia="Calibri" w:hAnsi="Arial Narrow"/>
                    <w:sz w:val="18"/>
                    <w:szCs w:val="18"/>
                  </w:rPr>
                  <w:delText>ovatívnosti</w:delText>
                </w:r>
              </w:del>
              <w:r w:rsidR="00D72781">
                <w:rPr>
                  <w:rFonts w:ascii="Arial Narrow" w:eastAsia="Calibri" w:hAnsi="Arial Narrow"/>
                  <w:sz w:val="18"/>
                  <w:szCs w:val="18"/>
                </w:rPr>
                <w:t>aktívnosti</w:t>
              </w:r>
              <w:r>
                <w:rPr>
                  <w:rFonts w:ascii="Arial Narrow" w:eastAsia="Calibri" w:hAnsi="Arial Narrow"/>
                  <w:sz w:val="18"/>
                  <w:szCs w:val="18"/>
                </w:rPr>
                <w:t xml:space="preserve"> projektu – spôsobu realizácie hlavnej aktivity projektu,</w:t>
              </w:r>
            </w:ins>
          </w:p>
          <w:p w:rsidR="001358BA" w:rsidDel="00DB50C2" w:rsidRDefault="009F2C9F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del w:id="17" w:author="Autor"/>
                <w:rFonts w:ascii="Arial Narrow" w:eastAsia="Calibri" w:hAnsi="Arial Narrow"/>
                <w:sz w:val="18"/>
                <w:szCs w:val="18"/>
              </w:rPr>
            </w:pPr>
            <w:del w:id="18" w:author="Autor">
              <w:r w:rsidRPr="001358BA" w:rsidDel="00DB50C2">
                <w:rPr>
                  <w:rFonts w:ascii="Arial Narrow" w:eastAsia="Calibri" w:hAnsi="Arial Narrow"/>
                  <w:sz w:val="18"/>
                  <w:szCs w:val="18"/>
                </w:rPr>
                <w:delText>inovatívnosť projektu</w:delText>
              </w:r>
              <w:r w:rsidR="001358BA" w:rsidDel="00DB50C2">
                <w:rPr>
                  <w:rFonts w:ascii="Arial Narrow" w:eastAsia="Calibri" w:hAnsi="Arial Narrow"/>
                  <w:sz w:val="18"/>
                  <w:szCs w:val="18"/>
                </w:rPr>
                <w:delText>,</w:delText>
              </w:r>
            </w:del>
          </w:p>
          <w:p w:rsidR="00030667" w:rsidRPr="001358BA" w:rsidRDefault="00030667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projektu, t.j. počet nových služieb a prvkov verejnej infraštruktúry (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Počet vybudovaných, zrekonštruovaných alebo modernizovaných zastávok, staníc a</w:t>
            </w:r>
            <w:r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parkovísk</w:t>
            </w:r>
            <w:r>
              <w:rPr>
                <w:rFonts w:ascii="Arial Narrow" w:eastAsia="Calibri" w:hAnsi="Arial Narrow"/>
                <w:sz w:val="18"/>
                <w:szCs w:val="18"/>
              </w:rPr>
              <w:t>;</w:t>
            </w:r>
            <w:r w:rsidRPr="00030667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Počet vybudovaných, zrekonštruovaných alebo modernizovaných bezpečnostných prvkov dopravy v mestách a</w:t>
            </w:r>
            <w:r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obciach</w:t>
            </w:r>
            <w:r>
              <w:rPr>
                <w:rFonts w:ascii="Arial Narrow" w:eastAsia="Calibri" w:hAnsi="Arial Narrow"/>
                <w:sz w:val="18"/>
                <w:szCs w:val="18"/>
              </w:rPr>
              <w:t>)</w:t>
            </w:r>
            <w:r w:rsidR="00A5501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30667" w:rsidRPr="001358BA" w:rsidRDefault="00030667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dodržanie horizontálnych princípov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:rsidR="00F13DF8" w:rsidRPr="00385B43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 w:rsidR="00030667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030667">
        <w:trPr>
          <w:trHeight w:val="3489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r w:rsidR="00030667" w:rsidRPr="00385B43">
              <w:rPr>
                <w:rFonts w:ascii="Arial Narrow" w:eastAsia="Calibri" w:hAnsi="Arial Narrow"/>
                <w:sz w:val="18"/>
                <w:szCs w:val="18"/>
              </w:rPr>
              <w:t>socioekonomické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ins w:id="19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:rsidR="00774305" w:rsidRDefault="00EF514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20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preukázanie in</w:t>
              </w:r>
              <w:del w:id="21" w:author="Autor">
                <w:r w:rsidDel="00D72781">
                  <w:rPr>
                    <w:rFonts w:ascii="Arial Narrow" w:eastAsia="Calibri" w:hAnsi="Arial Narrow"/>
                    <w:sz w:val="18"/>
                    <w:szCs w:val="18"/>
                  </w:rPr>
                  <w:delText>ovatívnosti</w:delText>
                </w:r>
              </w:del>
              <w:r w:rsidR="00D72781">
                <w:rPr>
                  <w:rFonts w:ascii="Arial Narrow" w:eastAsia="Calibri" w:hAnsi="Arial Narrow"/>
                  <w:sz w:val="18"/>
                  <w:szCs w:val="18"/>
                </w:rPr>
                <w:t>aktívnosti</w:t>
              </w:r>
              <w:r>
                <w:rPr>
                  <w:rFonts w:ascii="Arial Narrow" w:eastAsia="Calibri" w:hAnsi="Arial Narrow"/>
                  <w:sz w:val="18"/>
                  <w:szCs w:val="18"/>
                </w:rPr>
                <w:t xml:space="preserve"> výstupov projektu,</w:t>
              </w:r>
            </w:ins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13DF8" w:rsidRPr="00385B43" w:rsidRDefault="00F74163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8A2FD8" w:rsidRDefault="00BF41C1" w:rsidP="00B333B6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B333B6" w:rsidRPr="00B333B6" w:rsidRDefault="00B333B6" w:rsidP="00B333B6">
            <w:pPr>
              <w:pStyle w:val="Zoznamsodrkami2"/>
              <w:numPr>
                <w:ilvl w:val="0"/>
                <w:numId w:val="0"/>
              </w:numPr>
              <w:ind w:left="777"/>
              <w:jc w:val="both"/>
              <w:rPr>
                <w:rFonts w:ascii="Arial Narrow" w:hAnsi="Arial Narrow"/>
                <w:sz w:val="18"/>
                <w:lang w:val="sk-SK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D72781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del w:id="22" w:author="Autor">
              <w:r w:rsidR="00353C0C" w:rsidDel="00D72781">
                <w:rPr>
                  <w:rStyle w:val="Odkaznapoznmkupodiarou"/>
                  <w:rFonts w:ascii="Arial Narrow" w:hAnsi="Arial Narrow"/>
                </w:rPr>
                <w:footnoteReference w:id="2"/>
              </w:r>
              <w:r w:rsidR="00344F28" w:rsidRPr="00385B43" w:rsidDel="00D72781">
                <w:rPr>
                  <w:rFonts w:ascii="Arial Narrow" w:hAnsi="Arial Narrow"/>
                </w:rPr>
                <w:delText>:</w:delText>
              </w:r>
            </w:del>
          </w:p>
        </w:tc>
      </w:tr>
      <w:tr w:rsidR="00C0655E" w:rsidRPr="00385B43" w:rsidTr="00B333B6">
        <w:trPr>
          <w:trHeight w:val="962"/>
        </w:trPr>
        <w:tc>
          <w:tcPr>
            <w:tcW w:w="7054" w:type="dxa"/>
            <w:vAlign w:val="center"/>
          </w:tcPr>
          <w:p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B333B6">
            <w:pPr>
              <w:pStyle w:val="Odsekzoznamu"/>
              <w:tabs>
                <w:tab w:val="left" w:pos="1593"/>
              </w:tabs>
              <w:autoSpaceDE w:val="0"/>
              <w:autoSpaceDN w:val="0"/>
              <w:spacing w:after="120"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871E35" w:rsidRDefault="00353C0C" w:rsidP="00B333B6">
            <w:pPr>
              <w:pStyle w:val="Odsekzoznamu"/>
              <w:tabs>
                <w:tab w:val="left" w:pos="1457"/>
              </w:tabs>
              <w:autoSpaceDE w:val="0"/>
              <w:autoSpaceDN w:val="0"/>
              <w:spacing w:line="276" w:lineRule="auto"/>
              <w:ind w:left="1315" w:hanging="124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A4105" w:rsidRPr="00871E35"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871E35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B333B6">
        <w:trPr>
          <w:trHeight w:val="659"/>
        </w:trPr>
        <w:tc>
          <w:tcPr>
            <w:tcW w:w="7054" w:type="dxa"/>
            <w:vAlign w:val="center"/>
          </w:tcPr>
          <w:p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B333B6">
            <w:pPr>
              <w:pStyle w:val="Odsekzoznamu"/>
              <w:tabs>
                <w:tab w:val="left" w:pos="1593"/>
              </w:tabs>
              <w:autoSpaceDE w:val="0"/>
              <w:autoSpaceDN w:val="0"/>
              <w:spacing w:after="120"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2</w:t>
            </w:r>
            <w:r w:rsidR="00871E35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871E35">
              <w:rPr>
                <w:rFonts w:ascii="Arial Narrow" w:hAnsi="Arial Narrow"/>
                <w:sz w:val="18"/>
                <w:szCs w:val="18"/>
              </w:rPr>
              <w:t> </w:t>
            </w:r>
            <w:r w:rsidRPr="00871E35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871E35" w:rsidRDefault="006C343B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871E35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8A58DF" w:rsidRPr="00871E3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871E35">
        <w:trPr>
          <w:trHeight w:val="499"/>
        </w:trPr>
        <w:tc>
          <w:tcPr>
            <w:tcW w:w="7054" w:type="dxa"/>
            <w:vAlign w:val="center"/>
          </w:tcPr>
          <w:p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871E35">
            <w:pPr>
              <w:pStyle w:val="Odsekzoznamu"/>
              <w:autoSpaceDE w:val="0"/>
              <w:autoSpaceDN w:val="0"/>
              <w:spacing w:line="276" w:lineRule="auto"/>
              <w:ind w:left="1456" w:hanging="139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3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871E35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E35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871E3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871E35">
        <w:trPr>
          <w:trHeight w:val="146"/>
        </w:trPr>
        <w:tc>
          <w:tcPr>
            <w:tcW w:w="7054" w:type="dxa"/>
            <w:vAlign w:val="center"/>
          </w:tcPr>
          <w:p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:rsidR="00C0655E" w:rsidRPr="00871E35" w:rsidRDefault="00871E35" w:rsidP="00B333B6">
            <w:pPr>
              <w:pStyle w:val="Odsekzoznamu"/>
              <w:tabs>
                <w:tab w:val="left" w:pos="1315"/>
              </w:tabs>
              <w:autoSpaceDE w:val="0"/>
              <w:autoSpaceDN w:val="0"/>
              <w:spacing w:line="276" w:lineRule="auto"/>
              <w:ind w:left="1315" w:hanging="124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4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0655E"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871E35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871E35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>nemá dokumenty</w:t>
            </w:r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871E35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871E35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871E35">
        <w:trPr>
          <w:trHeight w:val="330"/>
        </w:trPr>
        <w:tc>
          <w:tcPr>
            <w:tcW w:w="7054" w:type="dxa"/>
            <w:vAlign w:val="center"/>
          </w:tcPr>
          <w:p w:rsidR="00C0655E" w:rsidRPr="00871E35" w:rsidRDefault="00CE155D" w:rsidP="00DB50C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Podmienka, že </w:t>
            </w:r>
            <w:del w:id="25" w:author="Autor">
              <w:r w:rsidRPr="00871E35" w:rsidDel="00DB50C2">
                <w:rPr>
                  <w:rFonts w:ascii="Arial Narrow" w:hAnsi="Arial Narrow"/>
                  <w:sz w:val="18"/>
                  <w:szCs w:val="18"/>
                </w:rPr>
                <w:delText xml:space="preserve">žiadateľ ani jeho </w:delText>
              </w:r>
            </w:del>
            <w:r w:rsidRPr="00871E35">
              <w:rPr>
                <w:rFonts w:ascii="Arial Narrow" w:hAnsi="Arial Narrow"/>
                <w:sz w:val="18"/>
                <w:szCs w:val="18"/>
              </w:rPr>
              <w:t>štatutárny orgán, ani žiadny člen štatutárneho orgánu, ani prokurista/i, ani osoba splnomocnená zastupovať žiadateľa v procese schvaľovania žiadosti o</w:t>
            </w:r>
            <w:r w:rsidR="00CB2D1D" w:rsidRPr="00871E35">
              <w:rPr>
                <w:rFonts w:ascii="Arial Narrow" w:hAnsi="Arial Narrow"/>
                <w:sz w:val="18"/>
                <w:szCs w:val="18"/>
              </w:rPr>
              <w:t> </w:t>
            </w:r>
            <w:r w:rsidRPr="00871E35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D72781">
            <w:pPr>
              <w:pStyle w:val="Odsekzoznamu"/>
              <w:tabs>
                <w:tab w:val="left" w:pos="1338"/>
              </w:tabs>
              <w:autoSpaceDE w:val="0"/>
              <w:autoSpaceDN w:val="0"/>
              <w:spacing w:line="276" w:lineRule="auto"/>
              <w:ind w:left="1338" w:hanging="127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Príloha č.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5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26" w:author="Autor">
              <w:r w:rsidR="00B82C04" w:rsidRPr="00871E35" w:rsidDel="00D72781">
                <w:rPr>
                  <w:rFonts w:ascii="Arial Narrow" w:hAnsi="Arial Narrow"/>
                  <w:sz w:val="18"/>
                  <w:szCs w:val="18"/>
                </w:rPr>
                <w:delText>/ Udelenie súhlasu pre poskytnutie výpisu z registra trestov</w:delText>
              </w:r>
            </w:del>
          </w:p>
        </w:tc>
      </w:tr>
      <w:tr w:rsidR="00C0655E" w:rsidRPr="00385B43" w:rsidTr="00871E35">
        <w:trPr>
          <w:trHeight w:val="127"/>
        </w:trPr>
        <w:tc>
          <w:tcPr>
            <w:tcW w:w="7054" w:type="dxa"/>
            <w:vAlign w:val="center"/>
          </w:tcPr>
          <w:p w:rsidR="00C0655E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871E35">
              <w:rPr>
                <w:rFonts w:ascii="Arial Narrow" w:hAnsi="Arial Narrow"/>
                <w:sz w:val="18"/>
                <w:szCs w:val="18"/>
              </w:rPr>
              <w:t> </w:t>
            </w:r>
            <w:r w:rsidRPr="00871E35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293"/>
        </w:trPr>
        <w:tc>
          <w:tcPr>
            <w:tcW w:w="7054" w:type="dxa"/>
            <w:vAlign w:val="center"/>
          </w:tcPr>
          <w:p w:rsidR="00CE155D" w:rsidRPr="00871E35" w:rsidRDefault="00911C0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>právnenos</w:t>
            </w:r>
            <w:r w:rsidRPr="00871E35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207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  <w:bookmarkStart w:id="27" w:name="_GoBack"/>
        <w:bookmarkEnd w:id="27"/>
      </w:tr>
      <w:tr w:rsidR="00CE155D" w:rsidRPr="00385B43" w:rsidTr="00871E35">
        <w:trPr>
          <w:trHeight w:val="361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410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415"/>
        </w:trPr>
        <w:tc>
          <w:tcPr>
            <w:tcW w:w="7054" w:type="dxa"/>
            <w:vAlign w:val="center"/>
          </w:tcPr>
          <w:p w:rsidR="00CE155D" w:rsidRPr="00871E35" w:rsidRDefault="00C41525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871E35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871E35">
        <w:trPr>
          <w:trHeight w:val="330"/>
        </w:trPr>
        <w:tc>
          <w:tcPr>
            <w:tcW w:w="7054" w:type="dxa"/>
            <w:vAlign w:val="center"/>
          </w:tcPr>
          <w:p w:rsidR="00CE155D" w:rsidRPr="00871E35" w:rsidRDefault="00776B54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>ritéri</w:t>
            </w:r>
            <w:r w:rsidRPr="00871E35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871E35" w:rsidRDefault="00C41525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6</w:t>
            </w:r>
            <w:r w:rsidR="00BD2C76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71E35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  <w:p w:rsidR="00CE155D" w:rsidRPr="00E05D4A" w:rsidRDefault="00C41525" w:rsidP="00DB50C2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7</w:t>
            </w:r>
            <w:r w:rsid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- Ukazovate</w:t>
            </w:r>
            <w:r w:rsidR="00871E35">
              <w:rPr>
                <w:rFonts w:ascii="Arial Narrow" w:hAnsi="Arial Narrow"/>
                <w:sz w:val="18"/>
                <w:szCs w:val="18"/>
              </w:rPr>
              <w:t xml:space="preserve">le </w:t>
            </w:r>
            <w:del w:id="28" w:author="Autor">
              <w:r w:rsidR="00871E35" w:rsidDel="00DB50C2">
                <w:rPr>
                  <w:rFonts w:ascii="Arial Narrow" w:hAnsi="Arial Narrow"/>
                  <w:sz w:val="18"/>
                  <w:szCs w:val="18"/>
                </w:rPr>
                <w:delText>finančného zdravia žiadateľa</w:delText>
              </w:r>
            </w:del>
            <w:ins w:id="29" w:author="Autor">
              <w:r w:rsidR="00DB50C2">
                <w:rPr>
                  <w:rFonts w:ascii="Arial Narrow" w:hAnsi="Arial Narrow"/>
                  <w:sz w:val="18"/>
                  <w:szCs w:val="18"/>
                </w:rPr>
                <w:t>hodnotenia finančnej situácie</w:t>
              </w:r>
            </w:ins>
          </w:p>
        </w:tc>
      </w:tr>
      <w:tr w:rsidR="00CE155D" w:rsidRPr="00385B43" w:rsidTr="00871E35">
        <w:trPr>
          <w:trHeight w:val="330"/>
        </w:trPr>
        <w:tc>
          <w:tcPr>
            <w:tcW w:w="7054" w:type="dxa"/>
            <w:vAlign w:val="center"/>
          </w:tcPr>
          <w:p w:rsidR="00CE155D" w:rsidRPr="00871E35" w:rsidRDefault="006E13CA" w:rsidP="00DB50C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Podmienka neporušenia zákazu </w:t>
            </w:r>
            <w:del w:id="30" w:author="Autor">
              <w:r w:rsidRPr="00871E35" w:rsidDel="00DB50C2">
                <w:rPr>
                  <w:rFonts w:ascii="Arial Narrow" w:hAnsi="Arial Narrow"/>
                  <w:sz w:val="18"/>
                  <w:szCs w:val="18"/>
                </w:rPr>
                <w:delText xml:space="preserve">nelegálnej práce a </w:delText>
              </w:r>
            </w:del>
            <w:r w:rsidRPr="00871E35">
              <w:rPr>
                <w:rFonts w:ascii="Arial Narrow" w:hAnsi="Arial Narrow"/>
                <w:sz w:val="18"/>
                <w:szCs w:val="18"/>
              </w:rPr>
              <w:t>nelegálneho zamestnávania</w:t>
            </w:r>
            <w:r w:rsidR="00A96549" w:rsidRPr="00871E35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333B6">
        <w:trPr>
          <w:trHeight w:val="360"/>
        </w:trPr>
        <w:tc>
          <w:tcPr>
            <w:tcW w:w="7054" w:type="dxa"/>
            <w:vAlign w:val="center"/>
          </w:tcPr>
          <w:p w:rsidR="00774305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del w:id="31" w:author="Autor">
              <w:r w:rsidRPr="00871E35" w:rsidDel="00DB50C2">
                <w:rPr>
                  <w:rFonts w:ascii="Arial Narrow" w:hAnsi="Arial Narrow"/>
                  <w:sz w:val="18"/>
                  <w:szCs w:val="18"/>
                </w:rPr>
                <w:delText xml:space="preserve">hlavné </w:delText>
              </w:r>
            </w:del>
            <w:ins w:id="32" w:author="Autor">
              <w:r w:rsidR="00DB50C2" w:rsidRPr="00871E35">
                <w:rPr>
                  <w:rFonts w:ascii="Arial Narrow" w:hAnsi="Arial Narrow"/>
                  <w:sz w:val="18"/>
                  <w:szCs w:val="18"/>
                </w:rPr>
                <w:t>hlavn</w:t>
              </w:r>
              <w:r w:rsidR="00DB50C2">
                <w:rPr>
                  <w:rFonts w:ascii="Arial Narrow" w:hAnsi="Arial Narrow"/>
                  <w:sz w:val="18"/>
                  <w:szCs w:val="18"/>
                </w:rPr>
                <w:t>ú</w:t>
              </w:r>
              <w:r w:rsidR="00DB50C2" w:rsidRPr="00871E35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del w:id="33" w:author="Autor">
              <w:r w:rsidRPr="00871E35" w:rsidDel="00DB50C2">
                <w:rPr>
                  <w:rFonts w:ascii="Arial Narrow" w:hAnsi="Arial Narrow"/>
                  <w:sz w:val="18"/>
                  <w:szCs w:val="18"/>
                </w:rPr>
                <w:delText xml:space="preserve">aktivity </w:delText>
              </w:r>
            </w:del>
            <w:ins w:id="34" w:author="Autor">
              <w:r w:rsidR="00DB50C2" w:rsidRPr="00871E35">
                <w:rPr>
                  <w:rFonts w:ascii="Arial Narrow" w:hAnsi="Arial Narrow"/>
                  <w:sz w:val="18"/>
                  <w:szCs w:val="18"/>
                </w:rPr>
                <w:t>aktivit</w:t>
              </w:r>
              <w:r w:rsidR="00DB50C2">
                <w:rPr>
                  <w:rFonts w:ascii="Arial Narrow" w:hAnsi="Arial Narrow"/>
                  <w:sz w:val="18"/>
                  <w:szCs w:val="18"/>
                </w:rPr>
                <w:t>u</w:t>
              </w:r>
              <w:r w:rsidR="00DB50C2" w:rsidRPr="00871E35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871E35">
              <w:rPr>
                <w:rFonts w:ascii="Arial Narrow" w:hAnsi="Arial Narrow"/>
                <w:sz w:val="18"/>
                <w:szCs w:val="18"/>
              </w:rPr>
              <w:t>projektu</w:t>
            </w:r>
          </w:p>
        </w:tc>
        <w:tc>
          <w:tcPr>
            <w:tcW w:w="7405" w:type="dxa"/>
            <w:vAlign w:val="center"/>
          </w:tcPr>
          <w:p w:rsidR="006E13CA" w:rsidRPr="00871E35" w:rsidRDefault="006E13CA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333B6">
        <w:trPr>
          <w:trHeight w:val="973"/>
        </w:trPr>
        <w:tc>
          <w:tcPr>
            <w:tcW w:w="7054" w:type="dxa"/>
            <w:vAlign w:val="center"/>
          </w:tcPr>
          <w:p w:rsidR="006E13CA" w:rsidRPr="00871E35" w:rsidRDefault="006E13CA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lastRenderedPageBreak/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Pr="00871E35" w:rsidRDefault="006E13CA" w:rsidP="00B333B6">
            <w:pPr>
              <w:pStyle w:val="Odsekzoznamu"/>
              <w:autoSpaceDE w:val="0"/>
              <w:autoSpaceDN w:val="0"/>
              <w:spacing w:after="120" w:line="276" w:lineRule="auto"/>
              <w:ind w:left="1344" w:hanging="127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871E35">
              <w:rPr>
                <w:rFonts w:ascii="Arial Narrow" w:hAnsi="Arial Narrow"/>
                <w:sz w:val="18"/>
                <w:szCs w:val="18"/>
              </w:rPr>
              <w:t>Doklady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871E35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871E35" w:rsidRDefault="000D6331" w:rsidP="00B333B6">
            <w:pPr>
              <w:pStyle w:val="Odsekzoznamu"/>
              <w:autoSpaceDE w:val="0"/>
              <w:autoSpaceDN w:val="0"/>
              <w:spacing w:line="276" w:lineRule="auto"/>
              <w:ind w:left="1315" w:hanging="124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:rsidTr="00B333B6">
        <w:trPr>
          <w:trHeight w:val="1254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871E35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871E35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871E35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B333B6">
            <w:pPr>
              <w:pStyle w:val="Odsekzoznamu"/>
              <w:tabs>
                <w:tab w:val="left" w:pos="1593"/>
              </w:tabs>
              <w:autoSpaceDE w:val="0"/>
              <w:autoSpaceDN w:val="0"/>
              <w:spacing w:after="120"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10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871E35">
              <w:rPr>
                <w:rFonts w:ascii="Arial Narrow" w:hAnsi="Arial Narrow"/>
                <w:sz w:val="18"/>
                <w:szCs w:val="18"/>
              </w:rPr>
              <w:t>Doklady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871E35" w:rsidRDefault="006B5BCA" w:rsidP="00871E35">
            <w:pPr>
              <w:pStyle w:val="Odsekzoznamu"/>
              <w:autoSpaceDE w:val="0"/>
              <w:autoSpaceDN w:val="0"/>
              <w:spacing w:line="276" w:lineRule="auto"/>
              <w:ind w:left="68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871E35">
              <w:rPr>
                <w:rFonts w:ascii="Arial Narrow" w:hAnsi="Arial Narrow"/>
                <w:sz w:val="18"/>
                <w:szCs w:val="18"/>
              </w:rPr>
              <w:t>žiadateľ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D72781">
              <w:rPr>
                <w:rFonts w:ascii="Arial Narrow" w:hAnsi="Arial Narrow"/>
                <w:sz w:val="18"/>
                <w:szCs w:val="18"/>
              </w:rPr>
              <w:t>5</w:t>
            </w:r>
            <w:r w:rsidRPr="00871E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:rsidTr="00871E35">
        <w:trPr>
          <w:trHeight w:val="130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36507C" w:rsidRPr="00871E35" w:rsidRDefault="004B068F" w:rsidP="00871E35">
            <w:pPr>
              <w:pStyle w:val="Odsekzoznamu"/>
              <w:autoSpaceDE w:val="0"/>
              <w:autoSpaceDN w:val="0"/>
              <w:spacing w:line="276" w:lineRule="auto"/>
              <w:ind w:left="3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6C9A"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871E35">
        <w:trPr>
          <w:trHeight w:val="130"/>
        </w:trPr>
        <w:tc>
          <w:tcPr>
            <w:tcW w:w="7054" w:type="dxa"/>
            <w:vAlign w:val="center"/>
          </w:tcPr>
          <w:p w:rsidR="008A604D" w:rsidRPr="00871E35" w:rsidRDefault="008A604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871E35" w:rsidRDefault="008A604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871E35">
        <w:trPr>
          <w:trHeight w:val="122"/>
        </w:trPr>
        <w:tc>
          <w:tcPr>
            <w:tcW w:w="7054" w:type="dxa"/>
            <w:vAlign w:val="center"/>
          </w:tcPr>
          <w:p w:rsidR="008A604D" w:rsidRPr="00871E35" w:rsidRDefault="008A604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871E35" w:rsidRDefault="008A604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B50C2" w:rsidRPr="00385B43" w:rsidTr="00B333B6">
        <w:trPr>
          <w:trHeight w:val="627"/>
        </w:trPr>
        <w:tc>
          <w:tcPr>
            <w:tcW w:w="7054" w:type="dxa"/>
            <w:vAlign w:val="center"/>
          </w:tcPr>
          <w:p w:rsidR="00DB50C2" w:rsidRPr="00871E35" w:rsidRDefault="00DB50C2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ins w:id="35" w:author="Autor">
              <w:r w:rsidRPr="00871E35">
                <w:rPr>
                  <w:rFonts w:ascii="Arial Narrow" w:hAnsi="Arial Narrow"/>
                  <w:sz w:val="18"/>
                  <w:szCs w:val="18"/>
                </w:rPr>
                <w:t>Súlad s požiadavkami v oblasti dopadu projektu na územia sústavy NATURA 2000</w:t>
              </w:r>
            </w:ins>
            <w:del w:id="36" w:author="Autor">
              <w:r w:rsidRPr="00871E35" w:rsidDel="00DB50C2">
                <w:rPr>
                  <w:rFonts w:ascii="Arial Narrow" w:hAnsi="Arial Narrow"/>
                  <w:sz w:val="18"/>
                  <w:szCs w:val="18"/>
                </w:rPr>
                <w:delText>Súlad s požiadavkami v oblasti posudzovania vplyvov na životné prostredie</w:delText>
              </w:r>
            </w:del>
          </w:p>
        </w:tc>
        <w:tc>
          <w:tcPr>
            <w:tcW w:w="7405" w:type="dxa"/>
            <w:vAlign w:val="center"/>
          </w:tcPr>
          <w:p w:rsidR="00DB50C2" w:rsidRPr="00871E35" w:rsidRDefault="00DB50C2" w:rsidP="00DB50C2">
            <w:pPr>
              <w:pStyle w:val="Odsekzoznamu"/>
              <w:autoSpaceDE w:val="0"/>
              <w:autoSpaceDN w:val="0"/>
              <w:spacing w:line="276" w:lineRule="auto"/>
              <w:ind w:left="1457" w:hanging="139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ins w:id="37" w:author="Autor">
              <w:r w:rsidRPr="00871E35">
                <w:rPr>
                  <w:rFonts w:ascii="Arial Narrow" w:hAnsi="Arial Narrow"/>
                  <w:sz w:val="18"/>
                  <w:szCs w:val="18"/>
                </w:rPr>
                <w:t>Príloha č. 1</w:t>
              </w:r>
              <w:r>
                <w:rPr>
                  <w:rFonts w:ascii="Arial Narrow" w:hAnsi="Arial Narrow"/>
                  <w:sz w:val="18"/>
                  <w:szCs w:val="18"/>
                </w:rPr>
                <w:t>1</w:t>
              </w:r>
              <w:r w:rsidRPr="00871E35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proofErr w:type="spellStart"/>
              <w:r w:rsidRPr="00871E35">
                <w:rPr>
                  <w:rFonts w:ascii="Arial Narrow" w:hAnsi="Arial Narrow"/>
                  <w:sz w:val="18"/>
                  <w:szCs w:val="18"/>
                </w:rPr>
                <w:t>ŽoPr</w:t>
              </w:r>
              <w:proofErr w:type="spellEnd"/>
              <w:r w:rsidRPr="00871E35">
                <w:rPr>
                  <w:rFonts w:ascii="Arial Narrow" w:hAnsi="Arial Narrow"/>
                  <w:sz w:val="18"/>
                  <w:szCs w:val="18"/>
                </w:rPr>
                <w:t xml:space="preserve"> – </w:t>
              </w:r>
              <w:r w:rsidRPr="00871E35">
                <w:rPr>
                  <w:rFonts w:ascii="Arial Narrow" w:hAnsi="Arial Narrow"/>
                  <w:sz w:val="18"/>
                  <w:szCs w:val="18"/>
                </w:rPr>
                <w:tab/>
                <w:t>Doklady preukazujúce súlad s požiadavkami v oblasti dopadu projektu na územia sústavy NATURA 2000</w:t>
              </w:r>
            </w:ins>
            <w:del w:id="38" w:author="Autor">
              <w:r w:rsidRPr="00871E35" w:rsidDel="00DB50C2">
                <w:rPr>
                  <w:rFonts w:ascii="Arial Narrow" w:hAnsi="Arial Narrow"/>
                  <w:sz w:val="18"/>
                  <w:szCs w:val="18"/>
                </w:rPr>
                <w:delText xml:space="preserve">Príloha č. 11 ŽoPr – </w:delText>
              </w:r>
              <w:r w:rsidDel="00DB50C2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Pr="00871E35" w:rsidDel="00DB50C2">
                <w:rPr>
                  <w:rFonts w:ascii="Arial Narrow" w:hAnsi="Arial Narrow"/>
                  <w:sz w:val="18"/>
                  <w:szCs w:val="18"/>
                </w:rPr>
                <w:delText>Doklady preukazujúce plnenie požiadaviek v oblasti posudzovania vplyvov na životné prostredie</w:delText>
              </w:r>
            </w:del>
          </w:p>
        </w:tc>
      </w:tr>
      <w:tr w:rsidR="00DB50C2" w:rsidRPr="00385B43" w:rsidTr="00B333B6">
        <w:trPr>
          <w:trHeight w:val="565"/>
        </w:trPr>
        <w:tc>
          <w:tcPr>
            <w:tcW w:w="7054" w:type="dxa"/>
            <w:vAlign w:val="center"/>
          </w:tcPr>
          <w:p w:rsidR="00DB50C2" w:rsidRPr="00871E35" w:rsidRDefault="00DB50C2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ins w:id="39" w:author="Autor">
              <w:r w:rsidRPr="00871E35">
                <w:rPr>
                  <w:rFonts w:ascii="Arial Narrow" w:hAnsi="Arial Narrow"/>
                  <w:sz w:val="18"/>
                  <w:szCs w:val="18"/>
                </w:rPr>
                <w:t>Súlad s požiadavkami v oblasti posudzovania vplyvov na životné prostredie</w:t>
              </w:r>
            </w:ins>
            <w:del w:id="40" w:author="Autor">
              <w:r w:rsidRPr="00871E35" w:rsidDel="00DB50C2">
                <w:rPr>
                  <w:rFonts w:ascii="Arial Narrow" w:hAnsi="Arial Narrow"/>
                  <w:sz w:val="18"/>
                  <w:szCs w:val="18"/>
                </w:rPr>
                <w:delText>Súlad s požiadavkami v oblasti dopadu projektu na územia sústavy NATURA 2000</w:delText>
              </w:r>
            </w:del>
          </w:p>
        </w:tc>
        <w:tc>
          <w:tcPr>
            <w:tcW w:w="7405" w:type="dxa"/>
            <w:vAlign w:val="center"/>
          </w:tcPr>
          <w:p w:rsidR="00DB50C2" w:rsidRPr="00871E35" w:rsidRDefault="00DB50C2" w:rsidP="00B333B6">
            <w:pPr>
              <w:pStyle w:val="Odsekzoznamu"/>
              <w:autoSpaceDE w:val="0"/>
              <w:autoSpaceDN w:val="0"/>
              <w:spacing w:line="276" w:lineRule="auto"/>
              <w:ind w:left="1478" w:hanging="141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ins w:id="41" w:author="Autor">
              <w:r>
                <w:rPr>
                  <w:rFonts w:ascii="Arial Narrow" w:hAnsi="Arial Narrow"/>
                  <w:sz w:val="18"/>
                  <w:szCs w:val="18"/>
                </w:rPr>
                <w:t>Príloha č. 12</w:t>
              </w:r>
              <w:r w:rsidRPr="00871E35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proofErr w:type="spellStart"/>
              <w:r w:rsidRPr="00871E35">
                <w:rPr>
                  <w:rFonts w:ascii="Arial Narrow" w:hAnsi="Arial Narrow"/>
                  <w:sz w:val="18"/>
                  <w:szCs w:val="18"/>
                </w:rPr>
                <w:t>ŽoPr</w:t>
              </w:r>
              <w:proofErr w:type="spellEnd"/>
              <w:r w:rsidRPr="00871E35">
                <w:rPr>
                  <w:rFonts w:ascii="Arial Narrow" w:hAnsi="Arial Narrow"/>
                  <w:sz w:val="18"/>
                  <w:szCs w:val="18"/>
                </w:rPr>
                <w:t xml:space="preserve"> – </w:t>
              </w:r>
              <w:r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r w:rsidRPr="00871E35">
                <w:rPr>
                  <w:rFonts w:ascii="Arial Narrow" w:hAnsi="Arial Narrow"/>
                  <w:sz w:val="18"/>
                  <w:szCs w:val="18"/>
                </w:rPr>
                <w:t>Doklady preukazujúce plnenie požiadaviek v oblasti posudzovania vplyvov na životné prostredie</w:t>
              </w:r>
            </w:ins>
            <w:del w:id="42" w:author="Autor">
              <w:r w:rsidRPr="00871E35" w:rsidDel="00DB50C2">
                <w:rPr>
                  <w:rFonts w:ascii="Arial Narrow" w:hAnsi="Arial Narrow"/>
                  <w:sz w:val="18"/>
                  <w:szCs w:val="18"/>
                </w:rPr>
                <w:delText xml:space="preserve">Príloha č. 12 ŽoPr – </w:delText>
              </w:r>
              <w:r w:rsidRPr="00871E35" w:rsidDel="00DB50C2">
                <w:rPr>
                  <w:rFonts w:ascii="Arial Narrow" w:hAnsi="Arial Narrow"/>
                  <w:sz w:val="18"/>
                  <w:szCs w:val="18"/>
                </w:rPr>
                <w:tab/>
                <w:delText>Doklady preukazujúce súlad s požiadavkami v oblasti dopadu projektu na územia sústavy NATURA 2000</w:delText>
              </w:r>
            </w:del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B333B6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43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43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:rsidR="00221DA9" w:rsidRPr="008A58DF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44" w:name="_Ref500347672"/>
            <w:r w:rsidR="00613B6F"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8A58DF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8A58DF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44"/>
            <w:r w:rsidR="00BA35F0" w:rsidRPr="008A58DF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8A58DF">
              <w:rPr>
                <w:rFonts w:ascii="Arial Narrow" w:hAnsi="Arial Narrow" w:cs="Times New Roman"/>
                <w:color w:val="000000"/>
                <w:szCs w:val="24"/>
              </w:rPr>
              <w:t>sú zve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r</w:t>
            </w:r>
            <w:r w:rsidR="002244A2" w:rsidRPr="008A58DF">
              <w:rPr>
                <w:rFonts w:ascii="Arial Narrow" w:hAnsi="Arial Narrow" w:cs="Times New Roman"/>
                <w:color w:val="000000"/>
                <w:szCs w:val="24"/>
              </w:rPr>
              <w:t>ejnené na webovom sídle: ...............,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>v zmysle §</w:t>
            </w:r>
            <w:r w:rsidR="00B36C9A" w:rsidRPr="00B36C9A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1</w:t>
            </w:r>
            <w:r w:rsidR="00B36C9A" w:rsidRPr="00B333B6">
              <w:rPr>
                <w:rFonts w:ascii="Arial Narrow" w:hAnsi="Arial Narrow" w:cs="Times New Roman"/>
                <w:color w:val="000000"/>
                <w:szCs w:val="24"/>
              </w:rPr>
              <w:t>1</w:t>
            </w: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Stavebného zákona nie</w:t>
            </w:r>
            <w:r w:rsidR="00613B6F"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8A58DF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B36C9A">
              <w:rPr>
                <w:rFonts w:ascii="Arial Narrow" w:hAnsi="Arial Narrow" w:cs="Times New Roman"/>
                <w:color w:val="000000"/>
                <w:szCs w:val="24"/>
              </w:rPr>
              <w:t>mať územný plán obce</w:t>
            </w:r>
            <w:r w:rsidR="00B36C9A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36C9A" w:rsidRPr="00B36C9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ins w:id="45" w:author="Autor"/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DB50C2" w:rsidRDefault="00DB50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ins w:id="46" w:author="Autor"/>
                <w:rFonts w:ascii="Arial Narrow" w:hAnsi="Arial Narrow" w:cs="Times New Roman"/>
                <w:color w:val="000000"/>
                <w:szCs w:val="24"/>
              </w:rPr>
            </w:pPr>
            <w:ins w:id="47" w:author="Autor">
              <w:r w:rsidRPr="00385B43">
                <w:rPr>
                  <w:rFonts w:ascii="Arial Narrow" w:hAnsi="Arial Narrow" w:cs="Times New Roman"/>
                  <w:color w:val="000000"/>
                  <w:szCs w:val="24"/>
                </w:rPr>
                <w:t>nie som podnikom v ťažkostiach,</w:t>
              </w:r>
            </w:ins>
          </w:p>
          <w:p w:rsidR="00D72781" w:rsidRPr="00D72781" w:rsidRDefault="00D72781" w:rsidP="00D7278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ins w:id="48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  </w:r>
            </w:ins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DB50C2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del w:id="49" w:author="Autor">
              <w:r w:rsidRPr="00385B43" w:rsidDel="00DB50C2">
                <w:rPr>
                  <w:rFonts w:ascii="Arial Narrow" w:hAnsi="Arial Narrow" w:cs="Times New Roman"/>
                  <w:color w:val="000000"/>
                  <w:szCs w:val="24"/>
                </w:rPr>
                <w:delText>122</w:delText>
              </w:r>
            </w:del>
            <w:ins w:id="50" w:author="Autor">
              <w:r w:rsidR="00DB50C2">
                <w:rPr>
                  <w:rFonts w:ascii="Arial Narrow" w:hAnsi="Arial Narrow" w:cs="Times New Roman"/>
                  <w:color w:val="000000"/>
                  <w:szCs w:val="24"/>
                </w:rPr>
                <w:t>18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del w:id="51" w:author="Autor">
              <w:r w:rsidRPr="00385B43" w:rsidDel="00DB50C2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2013 </w:delText>
              </w:r>
            </w:del>
            <w:ins w:id="52" w:author="Autor">
              <w:r w:rsidR="00DB50C2" w:rsidRPr="00385B43">
                <w:rPr>
                  <w:rFonts w:ascii="Arial Narrow" w:hAnsi="Arial Narrow" w:cs="Times New Roman"/>
                  <w:color w:val="000000"/>
                  <w:szCs w:val="24"/>
                </w:rPr>
                <w:t>201</w:t>
              </w:r>
              <w:r w:rsidR="00DB50C2">
                <w:rPr>
                  <w:rFonts w:ascii="Arial Narrow" w:hAnsi="Arial Narrow" w:cs="Times New Roman"/>
                  <w:color w:val="000000"/>
                  <w:szCs w:val="24"/>
                </w:rPr>
                <w:t>8</w:t>
              </w:r>
              <w:r w:rsidR="00DB50C2" w:rsidRPr="00385B43">
                <w:rPr>
                  <w:rFonts w:ascii="Arial Narrow" w:hAnsi="Arial Narrow" w:cs="Times New Roman"/>
                  <w:color w:val="000000"/>
                  <w:szCs w:val="24"/>
                </w:rPr>
                <w:t xml:space="preserve"> 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ins w:id="53" w:author="Autor">
              <w:r w:rsidR="00DB50C2">
                <w:rPr>
                  <w:rFonts w:ascii="Arial Narrow" w:hAnsi="Arial Narrow" w:cs="Times New Roman"/>
                  <w:color w:val="000000"/>
                  <w:szCs w:val="24"/>
                </w:rPr>
                <w:t xml:space="preserve">v znení neskorších predpisov 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21C5AC" w15:done="0"/>
  <w15:commentEx w15:paraId="32A918E6" w15:done="0"/>
  <w15:commentEx w15:paraId="479090F4" w15:done="0"/>
  <w15:commentEx w15:paraId="10F18D64" w15:done="0"/>
  <w15:commentEx w15:paraId="1C2CF8FD" w15:done="0"/>
  <w15:commentEx w15:paraId="0458B5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A1" w:rsidRDefault="00CD7AA1" w:rsidP="00297396">
      <w:pPr>
        <w:spacing w:after="0" w:line="240" w:lineRule="auto"/>
      </w:pPr>
      <w:r>
        <w:separator/>
      </w:r>
    </w:p>
  </w:endnote>
  <w:endnote w:type="continuationSeparator" w:id="0">
    <w:p w:rsidR="00CD7AA1" w:rsidRDefault="00CD7AA1" w:rsidP="00297396">
      <w:pPr>
        <w:spacing w:after="0" w:line="240" w:lineRule="auto"/>
      </w:pPr>
      <w:r>
        <w:continuationSeparator/>
      </w:r>
    </w:p>
  </w:endnote>
  <w:endnote w:type="continuationNotice" w:id="1">
    <w:p w:rsidR="00CD7AA1" w:rsidRDefault="00CD7AA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Pr="00016F1C" w:rsidRDefault="0077430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6156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EE5848" w:rsidRPr="00016F1C">
      <w:rPr>
        <w:rFonts w:eastAsia="Times New Roman" w:cs="Times New Roman"/>
        <w:szCs w:val="24"/>
        <w:lang w:eastAsia="sk-SK"/>
      </w:rPr>
      <w:t xml:space="preserve"> </w:t>
    </w:r>
  </w:p>
  <w:p w:rsidR="00EE5848" w:rsidRPr="001A4E70" w:rsidRDefault="00EE584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774305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774305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529B7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="00774305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77430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6154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EE5848" w:rsidRPr="001A4E70" w:rsidRDefault="0077430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6153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6152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EE5848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E5848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529B7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77430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6151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EE5848" w:rsidRPr="00B13A79" w:rsidRDefault="0077430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6150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6149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529B7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77430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6148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EE5848" w:rsidRPr="00B13A79" w:rsidRDefault="0077430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6147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6146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529B7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Pr="00016F1C" w:rsidRDefault="0077430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6145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EE5848" w:rsidRPr="00016F1C">
      <w:rPr>
        <w:rFonts w:eastAsia="Times New Roman" w:cs="Times New Roman"/>
        <w:szCs w:val="24"/>
        <w:lang w:eastAsia="sk-SK"/>
      </w:rPr>
      <w:t xml:space="preserve"> </w:t>
    </w:r>
  </w:p>
  <w:p w:rsidR="00EE5848" w:rsidRPr="00B13A79" w:rsidRDefault="00EE584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774305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774305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529B7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774305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EE5848" w:rsidRPr="00570367" w:rsidRDefault="00EE584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A1" w:rsidRDefault="00CD7AA1" w:rsidP="00297396">
      <w:pPr>
        <w:spacing w:after="0" w:line="240" w:lineRule="auto"/>
      </w:pPr>
      <w:r>
        <w:separator/>
      </w:r>
    </w:p>
  </w:footnote>
  <w:footnote w:type="continuationSeparator" w:id="0">
    <w:p w:rsidR="00CD7AA1" w:rsidRDefault="00CD7AA1" w:rsidP="00297396">
      <w:pPr>
        <w:spacing w:after="0" w:line="240" w:lineRule="auto"/>
      </w:pPr>
      <w:r>
        <w:continuationSeparator/>
      </w:r>
    </w:p>
  </w:footnote>
  <w:footnote w:type="continuationNotice" w:id="1">
    <w:p w:rsidR="00CD7AA1" w:rsidRDefault="00CD7AA1">
      <w:pPr>
        <w:spacing w:after="0" w:line="240" w:lineRule="auto"/>
      </w:pPr>
    </w:p>
  </w:footnote>
  <w:footnote w:id="2">
    <w:p w:rsidR="00EE5848" w:rsidRPr="006C3E35" w:rsidDel="00D72781" w:rsidRDefault="00EE5848">
      <w:pPr>
        <w:pStyle w:val="Textpoznmkypodiarou"/>
        <w:rPr>
          <w:del w:id="23" w:author="Autor"/>
          <w:rFonts w:ascii="Arial Narrow" w:hAnsi="Arial Narrow" w:cs="Arial"/>
          <w:sz w:val="18"/>
          <w:szCs w:val="18"/>
        </w:rPr>
      </w:pPr>
      <w:del w:id="24" w:author="Autor">
        <w:r w:rsidRPr="006C3E35" w:rsidDel="00D72781">
          <w:rPr>
            <w:rStyle w:val="Odkaznapoznmkupodiarou"/>
            <w:rFonts w:ascii="Arial Narrow" w:hAnsi="Arial Narrow" w:cs="Arial"/>
            <w:sz w:val="18"/>
            <w:szCs w:val="18"/>
          </w:rPr>
          <w:footnoteRef/>
        </w:r>
        <w:r w:rsidRPr="006C3E35" w:rsidDel="00D72781">
          <w:rPr>
            <w:rFonts w:ascii="Arial Narrow" w:hAnsi="Arial Narrow" w:cs="Arial"/>
            <w:sz w:val="18"/>
            <w:szCs w:val="18"/>
          </w:rPr>
          <w:delText xml:space="preserve"> Žiadateľ očísluje prílohy v závislosti od relevantnosti k príslušnému projektu</w:delText>
        </w:r>
      </w:del>
    </w:p>
  </w:footnote>
  <w:footnote w:id="3">
    <w:p w:rsidR="00EE5848" w:rsidRPr="00221DA9" w:rsidRDefault="00EE584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:rsidR="00EE5848" w:rsidRPr="00221DA9" w:rsidRDefault="00EE584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:rsidR="00EE5848" w:rsidRPr="00613B6F" w:rsidRDefault="00EE584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:rsidR="00EE5848" w:rsidRDefault="00EE584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:rsidR="00EE5848" w:rsidRDefault="00EE584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Pr="00627EA3" w:rsidRDefault="00EE5848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Pr="001F013A" w:rsidRDefault="007529B7" w:rsidP="000F2DA9">
    <w:pPr>
      <w:pStyle w:val="Hlavika"/>
      <w:rPr>
        <w:rFonts w:ascii="Arial Narrow" w:hAnsi="Arial Narrow"/>
        <w:sz w:val="20"/>
      </w:rPr>
    </w:pPr>
    <w:ins w:id="11" w:author="Autor">
      <w:r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-92710</wp:posOffset>
            </wp:positionV>
            <wp:extent cx="562610" cy="471805"/>
            <wp:effectExtent l="19050" t="0" r="8890" b="0"/>
            <wp:wrapTight wrapText="bothSides">
              <wp:wrapPolygon edited="0">
                <wp:start x="2194" y="0"/>
                <wp:lineTo x="3657" y="13954"/>
                <wp:lineTo x="-731" y="13954"/>
                <wp:lineTo x="-731" y="19187"/>
                <wp:lineTo x="5120" y="20931"/>
                <wp:lineTo x="16822" y="20931"/>
                <wp:lineTo x="21941" y="19187"/>
                <wp:lineTo x="21941" y="13954"/>
                <wp:lineTo x="18284" y="13954"/>
                <wp:lineTo x="20479" y="9594"/>
                <wp:lineTo x="19747" y="0"/>
                <wp:lineTo x="2194" y="0"/>
              </wp:wrapPolygon>
            </wp:wrapTight>
            <wp:docPr id="23" name="Obrázok 23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29B7">
        <w:rPr>
          <w:rFonts w:ascii="Arial Narrow" w:hAnsi="Arial Narrow"/>
          <w:sz w:val="20"/>
        </w:rPr>
        <w:drawing>
          <wp:anchor distT="0" distB="0" distL="114300" distR="114300" simplePos="0" relativeHeight="251675648" behindDoc="0" locked="1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-391795</wp:posOffset>
            </wp:positionV>
            <wp:extent cx="2146300" cy="770890"/>
            <wp:effectExtent l="0" t="0" r="0" b="0"/>
            <wp:wrapNone/>
            <wp:docPr id="1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  <a:ext uri="{96DAC541-7B7A-43D3-8B79-37D633B846F1}">
                          <asvg:svgBlip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r w:rsidR="00EE5848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-169545</wp:posOffset>
          </wp:positionV>
          <wp:extent cx="609600" cy="609600"/>
          <wp:effectExtent l="0" t="0" r="0" b="0"/>
          <wp:wrapSquare wrapText="bothSides"/>
          <wp:docPr id="2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848"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5848" w:rsidRDefault="007529B7">
    <w:pPr>
      <w:pStyle w:val="Hlavika"/>
    </w:pPr>
    <w:ins w:id="12" w:author="Autor">
      <w:r>
        <w:rPr>
          <w:noProof/>
          <w:lang w:eastAsia="sk-SK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8175625</wp:posOffset>
            </wp:positionH>
            <wp:positionV relativeFrom="paragraph">
              <wp:posOffset>400685</wp:posOffset>
            </wp:positionV>
            <wp:extent cx="1316355" cy="993775"/>
            <wp:effectExtent l="1905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EE5848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EE5848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85C"/>
    <w:rsid w:val="00026DB1"/>
    <w:rsid w:val="00030667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268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411"/>
    <w:rsid w:val="0010491A"/>
    <w:rsid w:val="00110AFB"/>
    <w:rsid w:val="00110BC2"/>
    <w:rsid w:val="0011220E"/>
    <w:rsid w:val="001129CC"/>
    <w:rsid w:val="0011342E"/>
    <w:rsid w:val="00113595"/>
    <w:rsid w:val="001135A5"/>
    <w:rsid w:val="00114038"/>
    <w:rsid w:val="00114FB1"/>
    <w:rsid w:val="001152EB"/>
    <w:rsid w:val="00121A14"/>
    <w:rsid w:val="0012281C"/>
    <w:rsid w:val="00127A12"/>
    <w:rsid w:val="001358BA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4FF9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7746A"/>
    <w:rsid w:val="00380FA7"/>
    <w:rsid w:val="0038137E"/>
    <w:rsid w:val="00383C19"/>
    <w:rsid w:val="00384E56"/>
    <w:rsid w:val="00385992"/>
    <w:rsid w:val="00385B43"/>
    <w:rsid w:val="00387DF4"/>
    <w:rsid w:val="00390F22"/>
    <w:rsid w:val="00391C4D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5BE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691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068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D783D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5225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0CF8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29B7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4305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87613"/>
    <w:rsid w:val="00787A51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3696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1E35"/>
    <w:rsid w:val="00873A05"/>
    <w:rsid w:val="00874623"/>
    <w:rsid w:val="00874F37"/>
    <w:rsid w:val="00876556"/>
    <w:rsid w:val="00877464"/>
    <w:rsid w:val="0088130C"/>
    <w:rsid w:val="00882D7D"/>
    <w:rsid w:val="00884808"/>
    <w:rsid w:val="008852B4"/>
    <w:rsid w:val="00886F1F"/>
    <w:rsid w:val="00890A17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8DF"/>
    <w:rsid w:val="008A5E2D"/>
    <w:rsid w:val="008A604D"/>
    <w:rsid w:val="008A630A"/>
    <w:rsid w:val="008B131A"/>
    <w:rsid w:val="008B2871"/>
    <w:rsid w:val="008B37B6"/>
    <w:rsid w:val="008B46A9"/>
    <w:rsid w:val="008B48B3"/>
    <w:rsid w:val="008B4CB9"/>
    <w:rsid w:val="008B4E4A"/>
    <w:rsid w:val="008B4F53"/>
    <w:rsid w:val="008B50F4"/>
    <w:rsid w:val="008B5455"/>
    <w:rsid w:val="008B5A96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07D0F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4D88"/>
    <w:rsid w:val="00996666"/>
    <w:rsid w:val="0099706E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2C9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501A"/>
    <w:rsid w:val="00A572C3"/>
    <w:rsid w:val="00A6173A"/>
    <w:rsid w:val="00A64F96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5E75"/>
    <w:rsid w:val="00AD6897"/>
    <w:rsid w:val="00AD73D9"/>
    <w:rsid w:val="00AD7E3C"/>
    <w:rsid w:val="00AE0F2C"/>
    <w:rsid w:val="00AE353F"/>
    <w:rsid w:val="00AE4BAE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1A65"/>
    <w:rsid w:val="00B2508C"/>
    <w:rsid w:val="00B30657"/>
    <w:rsid w:val="00B31C35"/>
    <w:rsid w:val="00B32ADD"/>
    <w:rsid w:val="00B333B6"/>
    <w:rsid w:val="00B33900"/>
    <w:rsid w:val="00B34CEF"/>
    <w:rsid w:val="00B360FA"/>
    <w:rsid w:val="00B36730"/>
    <w:rsid w:val="00B36C9A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9698D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2C76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AA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2781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A4105"/>
    <w:rsid w:val="00DB0502"/>
    <w:rsid w:val="00DB2737"/>
    <w:rsid w:val="00DB50C2"/>
    <w:rsid w:val="00DB64B0"/>
    <w:rsid w:val="00DB709F"/>
    <w:rsid w:val="00DB7CD8"/>
    <w:rsid w:val="00DC29E9"/>
    <w:rsid w:val="00DC3BBB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5D4A"/>
    <w:rsid w:val="00E101A2"/>
    <w:rsid w:val="00E108FE"/>
    <w:rsid w:val="00E10DC6"/>
    <w:rsid w:val="00E1377D"/>
    <w:rsid w:val="00E138F0"/>
    <w:rsid w:val="00E17B5C"/>
    <w:rsid w:val="00E26CBA"/>
    <w:rsid w:val="00E26D11"/>
    <w:rsid w:val="00E3120F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676E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3ADB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5848"/>
    <w:rsid w:val="00EE7818"/>
    <w:rsid w:val="00EF0E32"/>
    <w:rsid w:val="00EF12F3"/>
    <w:rsid w:val="00EF1965"/>
    <w:rsid w:val="00EF1C07"/>
    <w:rsid w:val="00EF2072"/>
    <w:rsid w:val="00EF5143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27E1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67D"/>
    <w:rsid w:val="00F850C7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96B0D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Textzstupnhosymbolu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16591"/>
    <w:rsid w:val="00050D95"/>
    <w:rsid w:val="0008059F"/>
    <w:rsid w:val="000B4607"/>
    <w:rsid w:val="000C13A5"/>
    <w:rsid w:val="0031009D"/>
    <w:rsid w:val="00322913"/>
    <w:rsid w:val="00370346"/>
    <w:rsid w:val="003B20BC"/>
    <w:rsid w:val="00503470"/>
    <w:rsid w:val="00514765"/>
    <w:rsid w:val="00547A34"/>
    <w:rsid w:val="005A698A"/>
    <w:rsid w:val="006748A5"/>
    <w:rsid w:val="007B0225"/>
    <w:rsid w:val="007F78D3"/>
    <w:rsid w:val="00803F6C"/>
    <w:rsid w:val="008939AD"/>
    <w:rsid w:val="008A5F9C"/>
    <w:rsid w:val="008F0B6E"/>
    <w:rsid w:val="00966EEE"/>
    <w:rsid w:val="009B4DB2"/>
    <w:rsid w:val="009C3CCC"/>
    <w:rsid w:val="00A118B3"/>
    <w:rsid w:val="00A15D86"/>
    <w:rsid w:val="00A54AF9"/>
    <w:rsid w:val="00A955CC"/>
    <w:rsid w:val="00C3584A"/>
    <w:rsid w:val="00CB36AD"/>
    <w:rsid w:val="00D659EE"/>
    <w:rsid w:val="00DF3E89"/>
    <w:rsid w:val="00E426B2"/>
    <w:rsid w:val="00F23F7A"/>
    <w:rsid w:val="00F70B43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13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A962-2E54-42CB-85D3-DDD52914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2020-03-11T12:23:00Z</dcterms:created>
  <dcterms:modified xsi:type="dcterms:W3CDTF">2020-10-16T09:07:00Z</dcterms:modified>
</cp:coreProperties>
</file>