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B5697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B36C9A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B36C9A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B5697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IROP-CLLD-Q156-511</w:t>
            </w:r>
            <w:r w:rsidRPr="00673E5C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5D757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BB5ABC">
            <w:pPr>
              <w:rPr>
                <w:rFonts w:ascii="Arial Narrow" w:hAnsi="Arial Narrow"/>
                <w:b/>
                <w:bCs/>
              </w:rPr>
            </w:pPr>
            <w:del w:id="0" w:author="Autor">
              <w:r w:rsidRPr="00385B43" w:rsidDel="00BB5ABC">
                <w:rPr>
                  <w:rFonts w:ascii="Arial Narrow" w:hAnsi="Arial Narrow"/>
                  <w:b/>
                  <w:bCs/>
                </w:rPr>
                <w:delText xml:space="preserve">Hlavné </w:delText>
              </w:r>
            </w:del>
            <w:ins w:id="1" w:author="Autor">
              <w:r w:rsidR="00BB5ABC" w:rsidRPr="00385B43">
                <w:rPr>
                  <w:rFonts w:ascii="Arial Narrow" w:hAnsi="Arial Narrow"/>
                  <w:b/>
                  <w:bCs/>
                </w:rPr>
                <w:t>Hlavn</w:t>
              </w:r>
              <w:r w:rsidR="00BB5ABC">
                <w:rPr>
                  <w:rFonts w:ascii="Arial Narrow" w:hAnsi="Arial Narrow"/>
                  <w:b/>
                  <w:bCs/>
                </w:rPr>
                <w:t>á</w:t>
              </w:r>
              <w:r w:rsidR="00BB5ABC" w:rsidRPr="00385B43">
                <w:rPr>
                  <w:rFonts w:ascii="Arial Narrow" w:hAnsi="Arial Narrow"/>
                  <w:b/>
                  <w:bCs/>
                </w:rPr>
                <w:t xml:space="preserve"> </w:t>
              </w:r>
            </w:ins>
            <w:del w:id="2" w:author="Autor">
              <w:r w:rsidRPr="00385B43" w:rsidDel="00BB5ABC">
                <w:rPr>
                  <w:rFonts w:ascii="Arial Narrow" w:hAnsi="Arial Narrow"/>
                  <w:b/>
                  <w:bCs/>
                </w:rPr>
                <w:delText xml:space="preserve">aktivity </w:delText>
              </w:r>
            </w:del>
            <w:ins w:id="3" w:author="Autor">
              <w:r w:rsidR="00BB5ABC" w:rsidRPr="00385B43">
                <w:rPr>
                  <w:rFonts w:ascii="Arial Narrow" w:hAnsi="Arial Narrow"/>
                  <w:b/>
                  <w:bCs/>
                </w:rPr>
                <w:t>aktivit</w:t>
              </w:r>
              <w:r w:rsidR="00BB5ABC">
                <w:rPr>
                  <w:rFonts w:ascii="Arial Narrow" w:hAnsi="Arial Narrow"/>
                  <w:b/>
                  <w:bCs/>
                </w:rPr>
                <w:t>a</w:t>
              </w:r>
              <w:r w:rsidR="00BB5ABC" w:rsidRPr="00385B43">
                <w:rPr>
                  <w:rFonts w:ascii="Arial Narrow" w:hAnsi="Arial Narrow"/>
                  <w:b/>
                  <w:bCs/>
                </w:rPr>
                <w:t xml:space="preserve"> </w:t>
              </w:r>
            </w:ins>
            <w:r w:rsidRPr="00385B43">
              <w:rPr>
                <w:rFonts w:ascii="Arial Narrow" w:hAnsi="Arial Narrow"/>
                <w:b/>
                <w:bCs/>
              </w:rPr>
              <w:t>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del w:id="4" w:author="Autor">
              <w:r w:rsidRPr="00385B43" w:rsidDel="00BB5ABC">
                <w:rPr>
                  <w:rFonts w:ascii="Arial Narrow" w:hAnsi="Arial Narrow"/>
                  <w:sz w:val="18"/>
                  <w:szCs w:val="18"/>
                </w:rPr>
                <w:delText xml:space="preserve">každej </w:delText>
              </w:r>
            </w:del>
            <w:ins w:id="5" w:author="Autor">
              <w:r w:rsidR="00BB5ABC">
                <w:rPr>
                  <w:rFonts w:ascii="Arial Narrow" w:hAnsi="Arial Narrow"/>
                  <w:sz w:val="18"/>
                  <w:szCs w:val="18"/>
                </w:rPr>
                <w:t>hlavnej</w:t>
              </w:r>
              <w:r w:rsidR="00BB5ABC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6" w:author="Autor">
              <w:r w:rsidR="0009206F" w:rsidRPr="007959BE" w:rsidDel="00BB5ABC">
                <w:rPr>
                  <w:rFonts w:ascii="Arial Narrow" w:hAnsi="Arial Narrow"/>
                  <w:sz w:val="18"/>
                  <w:szCs w:val="18"/>
                </w:rPr>
                <w:delText>aktiv</w:delText>
              </w:r>
              <w:r w:rsidRPr="007959BE" w:rsidDel="00BB5ABC">
                <w:rPr>
                  <w:rFonts w:ascii="Arial Narrow" w:hAnsi="Arial Narrow"/>
                  <w:sz w:val="18"/>
                  <w:szCs w:val="18"/>
                </w:rPr>
                <w:delText>í</w:delText>
              </w:r>
              <w:r w:rsidR="0009206F" w:rsidRPr="007959BE" w:rsidDel="00BB5ABC">
                <w:rPr>
                  <w:rFonts w:ascii="Arial Narrow" w:hAnsi="Arial Narrow"/>
                  <w:sz w:val="18"/>
                  <w:szCs w:val="18"/>
                </w:rPr>
                <w:delText xml:space="preserve">t </w:delText>
              </w:r>
            </w:del>
            <w:ins w:id="7" w:author="Autor">
              <w:r w:rsidR="00BB5ABC">
                <w:rPr>
                  <w:rFonts w:ascii="Arial Narrow" w:hAnsi="Arial Narrow"/>
                  <w:sz w:val="18"/>
                  <w:szCs w:val="18"/>
                </w:rPr>
                <w:t xml:space="preserve">hlavnej aktivity 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ins w:id="8" w:author="Autor">
              <w:r w:rsidR="00BB5ABC">
                <w:rPr>
                  <w:rFonts w:ascii="Arial Narrow" w:hAnsi="Arial Narrow"/>
                  <w:sz w:val="18"/>
                  <w:szCs w:val="18"/>
                </w:rPr>
                <w:t xml:space="preserve">hlavnej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6979" w:rsidRDefault="00B569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B56979" w:rsidP="00A012D0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</w:t>
            </w:r>
            <w:ins w:id="9" w:author="Autor">
              <w:r w:rsidR="00A012D0">
                <w:rPr>
                  <w:rFonts w:ascii="Arial Narrow" w:hAnsi="Arial Narrow"/>
                  <w:sz w:val="18"/>
                  <w:szCs w:val="18"/>
                </w:rPr>
                <w:t xml:space="preserve"> hlavnej aktivity </w:t>
              </w:r>
            </w:ins>
            <w:del w:id="10" w:author="Autor">
              <w:r w:rsidRPr="00B05231" w:rsidDel="00A012D0">
                <w:rPr>
                  <w:rFonts w:ascii="Arial Narrow" w:hAnsi="Arial Narrow"/>
                  <w:sz w:val="18"/>
                  <w:szCs w:val="18"/>
                </w:rPr>
                <w:delText xml:space="preserve"> aktivít </w:delText>
              </w:r>
            </w:del>
            <w:r w:rsidRPr="00B05231">
              <w:rPr>
                <w:rFonts w:ascii="Arial Narrow" w:hAnsi="Arial Narrow"/>
                <w:sz w:val="18"/>
                <w:szCs w:val="18"/>
              </w:rPr>
              <w:t xml:space="preserve">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del w:id="12" w:author="Autor">
              <w:r w:rsidRPr="00385B43" w:rsidDel="00BB5ABC">
                <w:rPr>
                  <w:rFonts w:ascii="Arial Narrow" w:hAnsi="Arial Narrow"/>
                  <w:sz w:val="18"/>
                  <w:szCs w:val="18"/>
                </w:rPr>
                <w:delText xml:space="preserve">V prípade potreby, ak </w:delText>
              </w:r>
              <w:r w:rsidR="00CE63F5" w:rsidRPr="00385B43" w:rsidDel="00BB5ABC">
                <w:rPr>
                  <w:rFonts w:ascii="Arial Narrow" w:hAnsi="Arial Narrow"/>
                  <w:sz w:val="18"/>
                  <w:szCs w:val="18"/>
                </w:rPr>
                <w:delText>žiadateľ</w:delText>
              </w:r>
              <w:r w:rsidRPr="00385B43" w:rsidDel="00BB5ABC">
                <w:rPr>
                  <w:rFonts w:ascii="Arial Narrow" w:hAnsi="Arial Narrow"/>
                  <w:sz w:val="18"/>
                  <w:szCs w:val="18"/>
                </w:rPr>
                <w:delText xml:space="preserve"> plánuje realizovať viac oprávnených aktivít (ak to výzva umožňuje), uvedie tabuľku </w:delText>
              </w:r>
              <w:r w:rsidR="00F11710" w:rsidRPr="00385B43" w:rsidDel="00BB5ABC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385B43" w:rsidDel="00BB5ABC">
                <w:rPr>
                  <w:rFonts w:ascii="Arial Narrow" w:hAnsi="Arial Narrow"/>
                  <w:sz w:val="18"/>
                  <w:szCs w:val="18"/>
                </w:rPr>
                <w:delText xml:space="preserve"> viackrát - pod seba (pre každú aktivitu jednu).</w:delText>
              </w:r>
            </w:del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 xml:space="preserve">, zodpovedajúci činnosti, na ktorú je zameraný projektu. </w:t>
            </w:r>
            <w:ins w:id="13" w:author="Autor">
              <w:r w:rsidR="00ED4E33">
                <w:rPr>
                  <w:rFonts w:ascii="Arial Narrow" w:hAnsi="Arial Narrow"/>
                  <w:sz w:val="18"/>
                  <w:szCs w:val="18"/>
                </w:rPr>
                <w:t xml:space="preserve">SK NACE projektu uvádza žiadateľ na najnižšej možnej úrovni. </w:t>
              </w:r>
            </w:ins>
            <w:r>
              <w:rPr>
                <w:rFonts w:ascii="Arial Narrow" w:hAnsi="Arial Narrow"/>
                <w:sz w:val="18"/>
                <w:szCs w:val="18"/>
              </w:rPr>
              <w:t>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B3783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5D757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5D75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D173D" w:rsidRDefault="009D173D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9D173D" w:rsidRPr="00385B43" w:rsidRDefault="009D173D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projekt nadväzuje na </w:t>
            </w:r>
            <w:r w:rsidRPr="00206D1E">
              <w:rPr>
                <w:rFonts w:ascii="Arial Narrow" w:eastAsia="Calibri" w:hAnsi="Arial Narrow"/>
                <w:sz w:val="18"/>
                <w:szCs w:val="18"/>
              </w:rPr>
              <w:t>existujúc</w:t>
            </w:r>
            <w:r w:rsidR="00CE63F5" w:rsidRPr="00206D1E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06D1E" w:rsidRPr="00206D1E">
              <w:rPr>
                <w:rFonts w:ascii="Arial Narrow" w:eastAsia="Calibri" w:hAnsi="Arial Narrow"/>
                <w:sz w:val="18"/>
                <w:szCs w:val="18"/>
              </w:rPr>
              <w:t xml:space="preserve"> subjektu a </w:t>
            </w:r>
            <w:r w:rsidR="00206D1E">
              <w:rPr>
                <w:rFonts w:ascii="Arial Narrow" w:eastAsia="Calibri" w:hAnsi="Arial Narrow"/>
                <w:sz w:val="18"/>
                <w:szCs w:val="18"/>
              </w:rPr>
              <w:t>územia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A41C20" w:rsidRPr="00206D1E" w:rsidRDefault="00A41C20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206D1E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aktivitami),</w:t>
            </w:r>
          </w:p>
          <w:p w:rsidR="00206D1E" w:rsidRDefault="00A41C20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občianskeho združenia NAŠA LIESKA, </w:t>
            </w:r>
          </w:p>
          <w:p w:rsidR="00676293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ins w:id="14" w:author="Autor"/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zvýšenie zamestnanosti – počet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popis </w:t>
            </w: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vytvorených pracovných miest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5D7570" w:rsidRDefault="006E669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5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in</w:t>
              </w:r>
              <w:del w:id="16" w:author="Autor">
                <w:r w:rsidDel="00815C77">
                  <w:rPr>
                    <w:rFonts w:ascii="Arial Narrow" w:eastAsia="Calibri" w:hAnsi="Arial Narrow"/>
                    <w:sz w:val="18"/>
                    <w:szCs w:val="18"/>
                  </w:rPr>
                  <w:delText>ovatívnosti</w:delText>
                </w:r>
              </w:del>
              <w:r w:rsidR="00815C77">
                <w:rPr>
                  <w:rFonts w:ascii="Arial Narrow" w:eastAsia="Calibri" w:hAnsi="Arial Narrow"/>
                  <w:sz w:val="18"/>
                  <w:szCs w:val="18"/>
                </w:rPr>
                <w:t xml:space="preserve">aktívnosti 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 xml:space="preserve"> projektu – spôsobu realizácie hlavnej aktivity projektu,</w:t>
              </w:r>
            </w:ins>
          </w:p>
          <w:p w:rsidR="00676293" w:rsidRPr="009D173D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spellStart"/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inovatívnosť</w:t>
            </w:r>
            <w:proofErr w:type="spellEnd"/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 aktivít – žiadateľ musí preukázať, že uvádza na trh výrobok, alebo službu, ktorý je pre firmu, prípadne pre trh nový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zabezpečenie komplexnosti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využiteľnosti </w:t>
            </w:r>
            <w:r w:rsidR="009D173D">
              <w:rPr>
                <w:rFonts w:ascii="Arial Narrow" w:hAnsi="Arial Narrow"/>
                <w:color w:val="auto"/>
                <w:sz w:val="18"/>
                <w:szCs w:val="18"/>
              </w:rPr>
              <w:t>služieb v území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pozitívny vplyv výstupov realizovaného projektu na širšie územie MAS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206D1E" w:rsidRPr="009D173D" w:rsidRDefault="00206D1E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projektu,</w:t>
            </w:r>
          </w:p>
          <w:p w:rsidR="00206D1E" w:rsidRPr="009D173D" w:rsidRDefault="00206D1E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 (Počet podnikov, ktorým sa poskytuje podpora,</w:t>
            </w:r>
            <w:r w:rsidRPr="009D173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9D173D">
              <w:rPr>
                <w:rFonts w:ascii="Arial Narrow" w:eastAsia="Calibri" w:hAnsi="Arial Narrow"/>
                <w:sz w:val="18"/>
                <w:szCs w:val="18"/>
              </w:rPr>
              <w:t xml:space="preserve">Počet vytvorených pracovných miest, Počet produktov, ktoré sú pre firmu nové, Počet produktov, ktoré sú pre trh nové), </w:t>
            </w:r>
          </w:p>
          <w:p w:rsidR="00206D1E" w:rsidRPr="009D173D" w:rsidRDefault="00206D1E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:rsidR="009D173D" w:rsidRPr="009D173D" w:rsidRDefault="009D173D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206D1E" w:rsidRPr="009D173D" w:rsidRDefault="00206D1E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9D173D" w:rsidRPr="009D173D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dodržanie horizontálnych princípov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tratégie CLLD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 xml:space="preserve">oblasti (environmentálne, </w:t>
            </w:r>
            <w:proofErr w:type="spellStart"/>
            <w:r w:rsidR="009D173D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-ekonomické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lastRenderedPageBreak/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7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1A3FA4" w:rsidRPr="001A3FA4" w:rsidRDefault="001A3FA4" w:rsidP="001A3FA4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8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in</w:t>
              </w:r>
              <w:del w:id="19" w:author="Autor">
                <w:r w:rsidDel="00815C77">
                  <w:rPr>
                    <w:rFonts w:ascii="Arial Narrow" w:eastAsia="Calibri" w:hAnsi="Arial Narrow"/>
                    <w:sz w:val="18"/>
                    <w:szCs w:val="18"/>
                  </w:rPr>
                  <w:delText xml:space="preserve">ovatívnosti </w:delText>
                </w:r>
              </w:del>
              <w:r w:rsidR="00815C77">
                <w:rPr>
                  <w:rFonts w:ascii="Arial Narrow" w:eastAsia="Calibri" w:hAnsi="Arial Narrow"/>
                  <w:sz w:val="18"/>
                  <w:szCs w:val="18"/>
                </w:rPr>
                <w:t xml:space="preserve">aktívnosti 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výstupov projektu,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9D17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924CA3" w:rsidRDefault="008A2FD8" w:rsidP="00924CA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9D173D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9D173D">
        <w:trPr>
          <w:trHeight w:val="406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9D173D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815C77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del w:id="20" w:author="Autor">
              <w:r w:rsidR="00353C0C" w:rsidDel="00815C77">
                <w:rPr>
                  <w:rStyle w:val="Odkaznapoznmkupodiarou"/>
                  <w:rFonts w:ascii="Arial Narrow" w:hAnsi="Arial Narrow"/>
                </w:rPr>
                <w:footnoteReference w:id="2"/>
              </w:r>
            </w:del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:rsidTr="009D173D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:rsidR="008371AF" w:rsidRPr="00385B43" w:rsidRDefault="008371AF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:rsidR="00C0655E" w:rsidRDefault="00353C0C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:rsidR="00E4250F" w:rsidRPr="007959BE" w:rsidRDefault="00E4250F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:rsidTr="009D173D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:rsidTr="009D173D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AE1907">
            <w:pPr>
              <w:pStyle w:val="Odsekzoznamu"/>
              <w:autoSpaceDE w:val="0"/>
              <w:autoSpaceDN w:val="0"/>
              <w:spacing w:before="60" w:after="60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="00AE1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9D173D">
        <w:trPr>
          <w:trHeight w:val="330"/>
        </w:trPr>
        <w:tc>
          <w:tcPr>
            <w:tcW w:w="7054" w:type="dxa"/>
            <w:vAlign w:val="center"/>
          </w:tcPr>
          <w:p w:rsidR="002B7B1F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</w:t>
            </w:r>
            <w:del w:id="23" w:author="Autor">
              <w:r w:rsidRPr="00385B43" w:rsidDel="00ED4E33">
                <w:rPr>
                  <w:rFonts w:ascii="Arial Narrow" w:hAnsi="Arial Narrow"/>
                  <w:sz w:val="18"/>
                  <w:szCs w:val="18"/>
                </w:rPr>
                <w:delText xml:space="preserve">že žiadateľ ani jeho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ED4E33">
            <w:pPr>
              <w:pStyle w:val="Odsekzoznamu"/>
              <w:tabs>
                <w:tab w:val="left" w:pos="1338"/>
              </w:tabs>
              <w:autoSpaceDE w:val="0"/>
              <w:autoSpaceDN w:val="0"/>
              <w:spacing w:before="60" w:after="60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24" w:author="Autor">
              <w:r w:rsidR="00B82C04" w:rsidDel="00ED4E33">
                <w:rPr>
                  <w:rFonts w:ascii="Arial Narrow" w:hAnsi="Arial Narrow"/>
                  <w:sz w:val="18"/>
                  <w:szCs w:val="18"/>
                </w:rPr>
                <w:delText xml:space="preserve">/ </w:delText>
              </w:r>
              <w:r w:rsidR="00B82C04" w:rsidRPr="00B82C04" w:rsidDel="00ED4E33">
                <w:rPr>
                  <w:rFonts w:ascii="Arial Narrow" w:hAnsi="Arial Narrow"/>
                  <w:sz w:val="18"/>
                  <w:szCs w:val="18"/>
                </w:rPr>
                <w:delText>Udelenie súhlasu pre poskytnutie výpisu z</w:delText>
              </w:r>
              <w:r w:rsidR="00B82C04" w:rsidDel="00ED4E33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="00B82C04" w:rsidRPr="00B82C04" w:rsidDel="00ED4E33">
                <w:rPr>
                  <w:rFonts w:ascii="Arial Narrow" w:hAnsi="Arial Narrow"/>
                  <w:sz w:val="18"/>
                  <w:szCs w:val="18"/>
                </w:rPr>
                <w:delText>registra trestov</w:delText>
              </w:r>
            </w:del>
          </w:p>
        </w:tc>
      </w:tr>
      <w:tr w:rsidR="00C0655E" w:rsidRPr="00385B43" w:rsidTr="009D173D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</w:t>
            </w:r>
            <w:r w:rsidR="001E25F6">
              <w:rPr>
                <w:rFonts w:ascii="Arial Narrow" w:hAnsi="Arial Narrow"/>
                <w:sz w:val="18"/>
                <w:szCs w:val="18"/>
              </w:rPr>
              <w:t>tu</w:t>
            </w:r>
          </w:p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le </w:t>
            </w:r>
            <w:del w:id="25" w:author="Autor">
              <w:r w:rsidR="001E25F6" w:rsidDel="00ED4E33">
                <w:rPr>
                  <w:rFonts w:ascii="Arial Narrow" w:hAnsi="Arial Narrow"/>
                  <w:sz w:val="18"/>
                  <w:szCs w:val="18"/>
                </w:rPr>
                <w:delText>finančného zdravia žiadateľa</w:delText>
              </w:r>
            </w:del>
            <w:ins w:id="26" w:author="Autor">
              <w:r w:rsidR="00ED4E33">
                <w:rPr>
                  <w:rFonts w:ascii="Arial Narrow" w:hAnsi="Arial Narrow"/>
                  <w:sz w:val="18"/>
                  <w:szCs w:val="18"/>
                </w:rPr>
                <w:t>hodnotenia finančnej situácie</w:t>
              </w:r>
            </w:ins>
          </w:p>
          <w:p w:rsidR="00CE155D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:rsidTr="009D173D">
        <w:trPr>
          <w:trHeight w:val="330"/>
        </w:trPr>
        <w:tc>
          <w:tcPr>
            <w:tcW w:w="7054" w:type="dxa"/>
            <w:vAlign w:val="center"/>
          </w:tcPr>
          <w:p w:rsidR="00121A14" w:rsidRPr="00385B43" w:rsidRDefault="00121A1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:rsidR="00121A14" w:rsidRPr="00385B43" w:rsidRDefault="00121A14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5667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27" w:author="Autor">
              <w:r w:rsidRPr="00385B43" w:rsidDel="005667DF">
                <w:rPr>
                  <w:rFonts w:ascii="Arial Narrow" w:hAnsi="Arial Narrow"/>
                  <w:sz w:val="18"/>
                  <w:szCs w:val="18"/>
                </w:rPr>
                <w:delText xml:space="preserve">nelegálnej práce a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5667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del w:id="28" w:author="Autor">
              <w:r w:rsidRPr="00385B43" w:rsidDel="005667DF">
                <w:rPr>
                  <w:rFonts w:ascii="Arial Narrow" w:hAnsi="Arial Narrow"/>
                  <w:sz w:val="18"/>
                  <w:szCs w:val="18"/>
                </w:rPr>
                <w:delText xml:space="preserve">hlavné </w:delText>
              </w:r>
            </w:del>
            <w:ins w:id="29" w:author="Autor">
              <w:r w:rsidR="005667DF" w:rsidRPr="00385B43">
                <w:rPr>
                  <w:rFonts w:ascii="Arial Narrow" w:hAnsi="Arial Narrow"/>
                  <w:sz w:val="18"/>
                  <w:szCs w:val="18"/>
                </w:rPr>
                <w:t>hlavn</w:t>
              </w:r>
              <w:r w:rsidR="005667DF">
                <w:rPr>
                  <w:rFonts w:ascii="Arial Narrow" w:hAnsi="Arial Narrow"/>
                  <w:sz w:val="18"/>
                  <w:szCs w:val="18"/>
                </w:rPr>
                <w:t>ú</w:t>
              </w:r>
              <w:r w:rsidR="005667DF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</w:t>
            </w:r>
            <w:ins w:id="30" w:author="Autor">
              <w:r w:rsidR="005667DF">
                <w:rPr>
                  <w:rFonts w:ascii="Arial Narrow" w:hAnsi="Arial Narrow"/>
                  <w:sz w:val="18"/>
                  <w:szCs w:val="18"/>
                </w:rPr>
                <w:t>u</w:t>
              </w:r>
            </w:ins>
            <w:del w:id="31" w:author="Autor">
              <w:r w:rsidRPr="00385B43" w:rsidDel="005667DF">
                <w:rPr>
                  <w:rFonts w:ascii="Arial Narrow" w:hAnsi="Arial Narrow"/>
                  <w:sz w:val="18"/>
                  <w:szCs w:val="18"/>
                </w:rPr>
                <w:delText>y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 xml:space="preserve">09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9D173D">
            <w:pPr>
              <w:pStyle w:val="Odsekzoznamu"/>
              <w:autoSpaceDE w:val="0"/>
              <w:autoSpaceDN w:val="0"/>
              <w:spacing w:before="60" w:after="60"/>
              <w:ind w:left="1485" w:hanging="141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307ADE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9D173D">
            <w:pPr>
              <w:pStyle w:val="Odsekzoznamu"/>
              <w:autoSpaceDE w:val="0"/>
              <w:autoSpaceDN w:val="0"/>
              <w:spacing w:before="60" w:after="60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B861EF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6B5BCA" w:rsidRPr="00385B43" w:rsidRDefault="006B5B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>06</w:t>
            </w:r>
            <w:r w:rsidR="00D71ED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71ED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71EDE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36507C" w:rsidRPr="00D71EDE" w:rsidRDefault="006B5BCA" w:rsidP="00307ADE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D71EDE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9D173D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9D173D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5C7C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9D173D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5C7C">
              <w:rPr>
                <w:rFonts w:ascii="Arial Narrow" w:hAnsi="Arial Narrow"/>
                <w:sz w:val="18"/>
                <w:szCs w:val="18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ušným stavebným úradom (ak rele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nepôsobím v sektore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 produktmi rybolovu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B11C52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F16CD3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B15C7C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:rsidR="001600C5" w:rsidRPr="00B15C7C" w:rsidDel="00815C77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33" w:author="Autor"/>
                <w:rFonts w:ascii="Arial Narrow" w:hAnsi="Arial Narrow" w:cs="Times New Roman"/>
                <w:color w:val="000000"/>
                <w:szCs w:val="24"/>
              </w:rPr>
            </w:pPr>
            <w:del w:id="34" w:author="Autor">
              <w:r w:rsidRPr="00B15C7C" w:rsidDel="00815C77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zachovám charakter projektu v zmysle podmienok stanovených vo výzve, </w:delText>
              </w:r>
              <w:r w:rsidR="001600C5" w:rsidRPr="00B15C7C" w:rsidDel="00815C77">
                <w:rPr>
                  <w:rFonts w:ascii="Arial Narrow" w:hAnsi="Arial Narrow" w:cs="Times New Roman"/>
                  <w:color w:val="000000"/>
                  <w:szCs w:val="24"/>
                </w:rPr>
                <w:delTex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delText>
              </w:r>
              <w:r w:rsidR="001600C5" w:rsidRPr="00B15C7C" w:rsidDel="00815C77">
                <w:rPr>
                  <w:rFonts w:ascii="Arial Narrow" w:hAnsi="Arial Narrow" w:cs="Times New Roman"/>
                  <w:color w:val="000000"/>
                  <w:szCs w:val="24"/>
                  <w:highlight w:val="yellow"/>
                </w:rPr>
                <w:delText xml:space="preserve"> </w:delText>
              </w:r>
            </w:del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E1D9C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bookmarkStart w:id="35" w:name="_GoBack"/>
            <w:del w:id="36" w:author="Autor">
              <w:r w:rsidRPr="00385B43" w:rsidDel="005E1D9C">
                <w:rPr>
                  <w:rFonts w:ascii="Arial Narrow" w:hAnsi="Arial Narrow" w:cs="Times New Roman"/>
                  <w:color w:val="000000"/>
                  <w:szCs w:val="24"/>
                </w:rPr>
                <w:delText>122</w:delText>
              </w:r>
            </w:del>
            <w:bookmarkEnd w:id="35"/>
            <w:ins w:id="37" w:author="Autor">
              <w:r w:rsidR="005E1D9C" w:rsidRPr="00385B43">
                <w:rPr>
                  <w:rFonts w:ascii="Arial Narrow" w:hAnsi="Arial Narrow" w:cs="Times New Roman"/>
                  <w:color w:val="000000"/>
                  <w:szCs w:val="24"/>
                </w:rPr>
                <w:t>1</w:t>
              </w:r>
              <w:r w:rsidR="005E1D9C">
                <w:rPr>
                  <w:rFonts w:ascii="Arial Narrow" w:hAnsi="Arial Narrow" w:cs="Times New Roman"/>
                  <w:color w:val="000000"/>
                  <w:szCs w:val="24"/>
                </w:rPr>
                <w:t>8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del w:id="38" w:author="Autor">
              <w:r w:rsidRPr="00385B43" w:rsidDel="005E1D9C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2013 </w:delText>
              </w:r>
            </w:del>
            <w:ins w:id="39" w:author="Autor">
              <w:r w:rsidR="005E1D9C" w:rsidRPr="00385B43">
                <w:rPr>
                  <w:rFonts w:ascii="Arial Narrow" w:hAnsi="Arial Narrow" w:cs="Times New Roman"/>
                  <w:color w:val="000000"/>
                  <w:szCs w:val="24"/>
                </w:rPr>
                <w:t>201</w:t>
              </w:r>
              <w:r w:rsidR="005E1D9C">
                <w:rPr>
                  <w:rFonts w:ascii="Arial Narrow" w:hAnsi="Arial Narrow" w:cs="Times New Roman"/>
                  <w:color w:val="000000"/>
                  <w:szCs w:val="24"/>
                </w:rPr>
                <w:t>8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ins w:id="40" w:author="Autor">
              <w:r w:rsidR="005E1D9C">
                <w:rPr>
                  <w:rFonts w:ascii="Arial Narrow" w:hAnsi="Arial Narrow" w:cs="Times New Roman"/>
                  <w:color w:val="000000"/>
                  <w:szCs w:val="24"/>
                </w:rPr>
                <w:t xml:space="preserve">v znení neskorších predpisov 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9A1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0B9B2" w16cid:durableId="212D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AB" w:rsidRDefault="002160AB" w:rsidP="00297396">
      <w:pPr>
        <w:spacing w:after="0" w:line="240" w:lineRule="auto"/>
      </w:pPr>
      <w:r>
        <w:separator/>
      </w:r>
    </w:p>
  </w:endnote>
  <w:endnote w:type="continuationSeparator" w:id="0">
    <w:p w:rsidR="002160AB" w:rsidRDefault="002160AB" w:rsidP="00297396">
      <w:pPr>
        <w:spacing w:after="0" w:line="240" w:lineRule="auto"/>
      </w:pPr>
      <w:r>
        <w:continuationSeparator/>
      </w:r>
    </w:p>
  </w:endnote>
  <w:endnote w:type="continuationNotice" w:id="1">
    <w:p w:rsidR="002160AB" w:rsidRDefault="002160A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5D757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4107" style="position:absolute;left:0;text-align:left;z-index:251655168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1A4E70" w:rsidRDefault="0067629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5D7570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5D7570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C047B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5D7570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5D757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4106" style="position:absolute;left:0;text-align:left;z-index:251659264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1A4E70" w:rsidRDefault="005D757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4105" style="position:absolute;left:0;text-align:left;z-index:251657216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4104" style="position:absolute;left:0;text-align:left;z-index:25164492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C047B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5D757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4103" style="position:absolute;left:0;text-align:left;z-index:251665408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5D757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4102" style="position:absolute;left:0;text-align:left;z-index:25166336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4101" style="position:absolute;left:0;text-align:left;z-index:251661312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C047B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5D757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4100" style="position:absolute;left:0;text-align:left;z-index:251671552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5D757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4099" style="position:absolute;left:0;text-align:left;z-index:2516695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4098" style="position:absolute;left:0;text-align:left;z-index:2516674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C047B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5D757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4097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B13A79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5D7570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5D7570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C047B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5D7570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676293" w:rsidRPr="00570367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AB" w:rsidRDefault="002160AB" w:rsidP="00297396">
      <w:pPr>
        <w:spacing w:after="0" w:line="240" w:lineRule="auto"/>
      </w:pPr>
      <w:r>
        <w:separator/>
      </w:r>
    </w:p>
  </w:footnote>
  <w:footnote w:type="continuationSeparator" w:id="0">
    <w:p w:rsidR="002160AB" w:rsidRDefault="002160AB" w:rsidP="00297396">
      <w:pPr>
        <w:spacing w:after="0" w:line="240" w:lineRule="auto"/>
      </w:pPr>
      <w:r>
        <w:continuationSeparator/>
      </w:r>
    </w:p>
  </w:footnote>
  <w:footnote w:type="continuationNotice" w:id="1">
    <w:p w:rsidR="002160AB" w:rsidRDefault="002160AB">
      <w:pPr>
        <w:spacing w:after="0" w:line="240" w:lineRule="auto"/>
      </w:pPr>
    </w:p>
  </w:footnote>
  <w:footnote w:id="2">
    <w:p w:rsidR="00676293" w:rsidRPr="006C3E35" w:rsidDel="00815C77" w:rsidRDefault="00676293">
      <w:pPr>
        <w:pStyle w:val="Textpoznmkypodiarou"/>
        <w:rPr>
          <w:del w:id="21" w:author="Autor"/>
          <w:rFonts w:ascii="Arial Narrow" w:hAnsi="Arial Narrow" w:cs="Arial"/>
          <w:sz w:val="18"/>
          <w:szCs w:val="18"/>
        </w:rPr>
      </w:pPr>
      <w:del w:id="22" w:author="Autor">
        <w:r w:rsidRPr="006C3E35" w:rsidDel="00815C77">
          <w:rPr>
            <w:rStyle w:val="Odkaznapoznmkupodiarou"/>
            <w:rFonts w:ascii="Arial Narrow" w:hAnsi="Arial Narrow" w:cs="Arial"/>
            <w:sz w:val="18"/>
            <w:szCs w:val="18"/>
          </w:rPr>
          <w:footnoteRef/>
        </w:r>
        <w:r w:rsidRPr="006C3E35" w:rsidDel="00815C77">
          <w:rPr>
            <w:rFonts w:ascii="Arial Narrow" w:hAnsi="Arial Narrow" w:cs="Arial"/>
            <w:sz w:val="18"/>
            <w:szCs w:val="18"/>
          </w:rPr>
          <w:delText xml:space="preserve"> Žiadateľ očísluje prílohy v závislosti od relevantnosti k príslušnému projektu</w:delText>
        </w:r>
      </w:del>
    </w:p>
  </w:footnote>
  <w:footnote w:id="3">
    <w:p w:rsidR="00676293" w:rsidRDefault="0067629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ins w:id="32" w:author="Autor">
        <w:r w:rsidR="005E1D9C">
          <w:rPr>
            <w:rFonts w:ascii="Arial Narrow" w:hAnsi="Arial Narrow"/>
            <w:sz w:val="18"/>
          </w:rPr>
          <w:t xml:space="preserve"> oblasti</w:t>
        </w:r>
      </w:ins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:rsidR="00676293" w:rsidRDefault="0067629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627EA3" w:rsidRDefault="00676293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1F013A" w:rsidRDefault="00AC047B" w:rsidP="000F2DA9">
    <w:pPr>
      <w:pStyle w:val="Hlavika"/>
      <w:rPr>
        <w:rFonts w:ascii="Arial Narrow" w:hAnsi="Arial Narrow"/>
        <w:sz w:val="20"/>
      </w:rPr>
    </w:pPr>
    <w:ins w:id="11" w:author="Autor">
      <w:r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-192405</wp:posOffset>
            </wp:positionV>
            <wp:extent cx="672465" cy="672465"/>
            <wp:effectExtent l="0" t="0" r="0" b="0"/>
            <wp:wrapSquare wrapText="bothSides"/>
            <wp:docPr id="2" name="Obrázok 0" descr="NASA_LIESKA_-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A_LIESKA_-_LOGO-1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-140970</wp:posOffset>
            </wp:positionV>
            <wp:extent cx="690245" cy="577850"/>
            <wp:effectExtent l="19050" t="0" r="0" b="0"/>
            <wp:wrapTight wrapText="bothSides">
              <wp:wrapPolygon edited="0">
                <wp:start x="2385" y="0"/>
                <wp:lineTo x="2385" y="11393"/>
                <wp:lineTo x="-596" y="14242"/>
                <wp:lineTo x="-596" y="19226"/>
                <wp:lineTo x="5365" y="20651"/>
                <wp:lineTo x="16096" y="20651"/>
                <wp:lineTo x="21461" y="19226"/>
                <wp:lineTo x="21461" y="14954"/>
                <wp:lineTo x="18480" y="11393"/>
                <wp:lineTo x="18480" y="0"/>
                <wp:lineTo x="2385" y="0"/>
              </wp:wrapPolygon>
            </wp:wrapTight>
            <wp:docPr id="23" name="Obrázok 23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47B">
        <w:rPr>
          <w:noProof/>
          <w:lang w:eastAsia="sk-SK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-381635</wp:posOffset>
            </wp:positionV>
            <wp:extent cx="2129790" cy="767715"/>
            <wp:effectExtent l="0" t="0" r="0" b="0"/>
            <wp:wrapNone/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676293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6293" w:rsidRDefault="0067629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70B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2D99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212C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4341"/>
    <w:rsid w:val="001864BF"/>
    <w:rsid w:val="0018659F"/>
    <w:rsid w:val="00187776"/>
    <w:rsid w:val="00187ED9"/>
    <w:rsid w:val="00190B46"/>
    <w:rsid w:val="00192FAA"/>
    <w:rsid w:val="001A09E5"/>
    <w:rsid w:val="001A3CF3"/>
    <w:rsid w:val="001A3FA4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B6A58"/>
    <w:rsid w:val="001C17E0"/>
    <w:rsid w:val="001C2AB6"/>
    <w:rsid w:val="001C3A8B"/>
    <w:rsid w:val="001C4CA9"/>
    <w:rsid w:val="001C645B"/>
    <w:rsid w:val="001D4A9B"/>
    <w:rsid w:val="001D7A67"/>
    <w:rsid w:val="001E25F6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6D1E"/>
    <w:rsid w:val="002074BB"/>
    <w:rsid w:val="00207808"/>
    <w:rsid w:val="0020795A"/>
    <w:rsid w:val="0021123F"/>
    <w:rsid w:val="002121A8"/>
    <w:rsid w:val="00213E2F"/>
    <w:rsid w:val="00215499"/>
    <w:rsid w:val="002160AB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B1F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07ADE"/>
    <w:rsid w:val="003129FB"/>
    <w:rsid w:val="00313979"/>
    <w:rsid w:val="003148A8"/>
    <w:rsid w:val="00314D6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418E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3C1F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18F4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3783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7F56"/>
    <w:rsid w:val="00500DB5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1EBA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7DF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5B7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570"/>
    <w:rsid w:val="005D767B"/>
    <w:rsid w:val="005E0074"/>
    <w:rsid w:val="005E1124"/>
    <w:rsid w:val="005E1704"/>
    <w:rsid w:val="005E1820"/>
    <w:rsid w:val="005E1D9C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06A1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293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D7071"/>
    <w:rsid w:val="006E05B2"/>
    <w:rsid w:val="006E13CA"/>
    <w:rsid w:val="006E1F75"/>
    <w:rsid w:val="006E3561"/>
    <w:rsid w:val="006E4C05"/>
    <w:rsid w:val="006E5003"/>
    <w:rsid w:val="006E669A"/>
    <w:rsid w:val="006F4226"/>
    <w:rsid w:val="006F5B34"/>
    <w:rsid w:val="006F6E13"/>
    <w:rsid w:val="006F7BEF"/>
    <w:rsid w:val="00700291"/>
    <w:rsid w:val="0070283D"/>
    <w:rsid w:val="00704D30"/>
    <w:rsid w:val="00712E73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5C77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3D87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4CA3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73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2D0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1C20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2672"/>
    <w:rsid w:val="00A7471F"/>
    <w:rsid w:val="00A752BE"/>
    <w:rsid w:val="00A75E82"/>
    <w:rsid w:val="00A7619E"/>
    <w:rsid w:val="00A77CB7"/>
    <w:rsid w:val="00A803F1"/>
    <w:rsid w:val="00A8101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047B"/>
    <w:rsid w:val="00AC6D7E"/>
    <w:rsid w:val="00AD29DC"/>
    <w:rsid w:val="00AD6897"/>
    <w:rsid w:val="00AD73D9"/>
    <w:rsid w:val="00AD7E3C"/>
    <w:rsid w:val="00AE0F2C"/>
    <w:rsid w:val="00AE1907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60BC"/>
    <w:rsid w:val="00B10209"/>
    <w:rsid w:val="00B107D1"/>
    <w:rsid w:val="00B11C52"/>
    <w:rsid w:val="00B11F54"/>
    <w:rsid w:val="00B13A79"/>
    <w:rsid w:val="00B15C7C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979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861EF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5ABC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A5B"/>
    <w:rsid w:val="00BD7694"/>
    <w:rsid w:val="00BE0015"/>
    <w:rsid w:val="00BE1A3F"/>
    <w:rsid w:val="00BE25D4"/>
    <w:rsid w:val="00BF17F2"/>
    <w:rsid w:val="00BF2213"/>
    <w:rsid w:val="00BF41C1"/>
    <w:rsid w:val="00C00C5A"/>
    <w:rsid w:val="00C0311B"/>
    <w:rsid w:val="00C052FF"/>
    <w:rsid w:val="00C05727"/>
    <w:rsid w:val="00C0655E"/>
    <w:rsid w:val="00C10E17"/>
    <w:rsid w:val="00C11A6E"/>
    <w:rsid w:val="00C1257F"/>
    <w:rsid w:val="00C13D45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1EDE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3C1C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4E33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0FC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17F6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2E1D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NUL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1552AD"/>
    <w:rsid w:val="0031009D"/>
    <w:rsid w:val="00370346"/>
    <w:rsid w:val="003A6624"/>
    <w:rsid w:val="003B20BC"/>
    <w:rsid w:val="004A6DBB"/>
    <w:rsid w:val="00503470"/>
    <w:rsid w:val="00514765"/>
    <w:rsid w:val="0054075A"/>
    <w:rsid w:val="005A698A"/>
    <w:rsid w:val="005C266C"/>
    <w:rsid w:val="00682560"/>
    <w:rsid w:val="00737ADB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B05379"/>
    <w:rsid w:val="00BE7809"/>
    <w:rsid w:val="00CE51ED"/>
    <w:rsid w:val="00CE576E"/>
    <w:rsid w:val="00D659EE"/>
    <w:rsid w:val="00DC0616"/>
    <w:rsid w:val="00E15664"/>
    <w:rsid w:val="00E426B2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8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F464-E474-4364-8866-E8CFD6EF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2020-03-06T13:54:00Z</dcterms:created>
  <dcterms:modified xsi:type="dcterms:W3CDTF">2020-10-15T10:33:00Z</dcterms:modified>
</cp:coreProperties>
</file>