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Pr="00C77DF0" w:rsidRDefault="00C77DF0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18"/>
          <w:szCs w:val="20"/>
        </w:rPr>
      </w:pPr>
      <w:r w:rsidRPr="00C77DF0">
        <w:rPr>
          <w:rFonts w:cs="Times New Roman"/>
          <w:bCs/>
          <w:noProof/>
          <w:color w:val="000000"/>
          <w:sz w:val="18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-184812</wp:posOffset>
            </wp:positionH>
            <wp:positionV relativeFrom="paragraph">
              <wp:posOffset>-500160</wp:posOffset>
            </wp:positionV>
            <wp:extent cx="731520" cy="731520"/>
            <wp:effectExtent l="0" t="0" r="0" b="0"/>
            <wp:wrapNone/>
            <wp:docPr id="5" name="Obrázok 5" descr="NASA_LIESKA_-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A_LIESKA_-_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2A1" w:rsidRPr="00C77DF0">
        <w:rPr>
          <w:rFonts w:cs="Times New Roman"/>
          <w:bCs/>
          <w:noProof/>
          <w:color w:val="000000"/>
          <w:sz w:val="18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-405130</wp:posOffset>
            </wp:positionV>
            <wp:extent cx="471805" cy="476885"/>
            <wp:effectExtent l="19050" t="0" r="4445" b="0"/>
            <wp:wrapSquare wrapText="bothSides"/>
            <wp:docPr id="9" name="Obrázok 2" descr="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A3C" w:rsidRPr="00C77DF0" w:rsidRDefault="00E07A3C" w:rsidP="00E07A3C">
      <w:pPr>
        <w:jc w:val="center"/>
        <w:rPr>
          <w:b/>
          <w:noProof/>
          <w:sz w:val="28"/>
        </w:rPr>
      </w:pPr>
      <w:r w:rsidRPr="00C77DF0">
        <w:rPr>
          <w:b/>
          <w:sz w:val="28"/>
        </w:rPr>
        <w:t xml:space="preserve">Žiadosť o zaradenie </w:t>
      </w:r>
      <w:r w:rsidR="00EE433F" w:rsidRPr="00C77DF0">
        <w:rPr>
          <w:b/>
          <w:sz w:val="28"/>
        </w:rPr>
        <w:t xml:space="preserve"> do zoznamu odborných hodnotiteľov</w:t>
      </w:r>
      <w:r w:rsidRPr="00C77DF0">
        <w:rPr>
          <w:b/>
          <w:sz w:val="28"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/>
      </w:tblPr>
      <w:tblGrid>
        <w:gridCol w:w="2093"/>
        <w:gridCol w:w="7119"/>
      </w:tblGrid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7E2C83">
      <w:pPr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Pr="00597F82" w:rsidRDefault="002743F3" w:rsidP="009C1D73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B6DB1" w:rsidRPr="001B6DB1">
        <w:rPr>
          <w:rFonts w:ascii="Calibri" w:hAnsi="Calibri" w:cs="Calibri"/>
          <w:i/>
        </w:rPr>
        <w:t>Stratégia CLLD občianskeho z</w:t>
      </w:r>
      <w:r w:rsidR="00E012B4">
        <w:rPr>
          <w:rFonts w:ascii="Calibri" w:hAnsi="Calibri" w:cs="Calibri"/>
          <w:i/>
        </w:rPr>
        <w:t>druženia NAŠA LIESKA (verzia 1.0</w:t>
      </w:r>
      <w:r w:rsidR="001B6DB1" w:rsidRPr="001B6DB1">
        <w:rPr>
          <w:rFonts w:ascii="Calibri" w:hAnsi="Calibri" w:cs="Calibri"/>
          <w:i/>
        </w:rPr>
        <w:t>)</w:t>
      </w:r>
      <w:r w:rsidR="001B6DB1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</w:t>
      </w:r>
      <w:r w:rsidRPr="001B6DB1">
        <w:rPr>
          <w:rFonts w:asciiTheme="minorHAnsi" w:eastAsia="Calibri" w:hAnsiTheme="minorHAnsi"/>
          <w:sz w:val="22"/>
          <w:szCs w:val="22"/>
        </w:rPr>
        <w:t xml:space="preserve">skupine </w:t>
      </w:r>
      <w:r w:rsidR="001B6DB1" w:rsidRPr="001B6DB1">
        <w:rPr>
          <w:rFonts w:asciiTheme="minorHAnsi" w:hAnsiTheme="minorHAnsi" w:cs="Arial"/>
          <w:sz w:val="22"/>
          <w:szCs w:val="22"/>
        </w:rPr>
        <w:t xml:space="preserve">NAŠA LIESKA </w:t>
      </w:r>
      <w:proofErr w:type="spellStart"/>
      <w:r w:rsidR="001B6DB1" w:rsidRPr="001B6DB1">
        <w:rPr>
          <w:rFonts w:asciiTheme="minorHAnsi" w:hAnsiTheme="minorHAnsi" w:cs="Arial"/>
          <w:sz w:val="22"/>
          <w:szCs w:val="22"/>
        </w:rPr>
        <w:t>o.z</w:t>
      </w:r>
      <w:proofErr w:type="spellEnd"/>
      <w:r w:rsidR="001B6DB1" w:rsidRPr="001B6DB1">
        <w:rPr>
          <w:rFonts w:asciiTheme="minorHAnsi" w:hAnsiTheme="minorHAnsi" w:cs="Arial"/>
          <w:sz w:val="22"/>
          <w:szCs w:val="22"/>
        </w:rPr>
        <w:t>.,</w:t>
      </w:r>
      <w:r w:rsidR="00DE7791" w:rsidRPr="001B6DB1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1B6DB1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</w:t>
      </w:r>
      <w:r w:rsidRPr="001B6DB1">
        <w:rPr>
          <w:rFonts w:asciiTheme="minorHAnsi" w:hAnsiTheme="minorHAnsi" w:cstheme="majorHAnsi"/>
          <w:sz w:val="22"/>
          <w:szCs w:val="22"/>
        </w:rPr>
        <w:t xml:space="preserve">akčnej skupiny </w:t>
      </w:r>
      <w:r w:rsidR="001B6DB1" w:rsidRPr="001B6DB1">
        <w:rPr>
          <w:rFonts w:asciiTheme="minorHAnsi" w:hAnsiTheme="minorHAnsi" w:cstheme="majorHAnsi"/>
          <w:sz w:val="22"/>
          <w:szCs w:val="22"/>
        </w:rPr>
        <w:t xml:space="preserve">NAŠA LIESKA </w:t>
      </w:r>
      <w:proofErr w:type="spellStart"/>
      <w:r w:rsidR="001B6DB1" w:rsidRPr="001B6DB1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1B6DB1" w:rsidRPr="001B6DB1">
        <w:rPr>
          <w:rFonts w:asciiTheme="minorHAnsi" w:hAnsiTheme="minorHAnsi" w:cstheme="majorHAnsi"/>
          <w:sz w:val="22"/>
          <w:szCs w:val="22"/>
        </w:rPr>
        <w:t>.</w:t>
      </w:r>
      <w:r w:rsidRPr="001B6DB1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1B6DB1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1B6DB1">
        <w:rPr>
          <w:rFonts w:asciiTheme="minorHAnsi" w:hAnsiTheme="minorHAnsi" w:cstheme="majorHAnsi"/>
          <w:sz w:val="22"/>
          <w:szCs w:val="22"/>
        </w:rPr>
        <w:t>:</w:t>
      </w:r>
      <w:r w:rsidRPr="00B77A36">
        <w:rPr>
          <w:rFonts w:asciiTheme="minorHAnsi" w:hAnsiTheme="minorHAnsi" w:cstheme="majorHAnsi"/>
          <w:sz w:val="22"/>
          <w:szCs w:val="22"/>
        </w:rPr>
        <w:t xml:space="preserve"> </w:t>
      </w:r>
    </w:p>
    <w:p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9477F5">
      <w:pPr>
        <w:pStyle w:val="Odsekzoznamu"/>
        <w:rPr>
          <w:rFonts w:eastAsia="Calibri" w:cs="Times New Roman"/>
        </w:rPr>
      </w:pPr>
    </w:p>
    <w:p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953779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95377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953779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C77DF0">
        <w:trPr>
          <w:cantSplit/>
          <w:trHeight w:val="21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C77DF0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lastRenderedPageBreak/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fldSimple w:instr=" NOTEREF _Ref531412664 \h  \* MERGEFORMAT ">
              <w:r w:rsidR="00B43B31" w:rsidRPr="00B43B31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fldSimple w:instr=" NOTEREF _Ref531412690 \h  \* MERGEFORMAT ">
              <w:r w:rsidR="00B43B31" w:rsidRPr="00B43B31">
                <w:rPr>
                  <w:rFonts w:asciiTheme="minorHAnsi" w:hAnsiTheme="minorHAnsi"/>
                  <w:b/>
                  <w:vertAlign w:val="superscript"/>
                </w:rPr>
                <w:t>9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C77DF0">
        <w:trPr>
          <w:cantSplit/>
          <w:trHeight w:val="1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fldSimple w:instr=" NOTEREF _Ref531412664 \h  \* MERGEFORMAT ">
              <w:r w:rsidR="00B43B31" w:rsidRPr="00B43B31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C77DF0">
        <w:trPr>
          <w:cantSplit/>
          <w:trHeight w:val="5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C77DF0">
        <w:trPr>
          <w:cantSplit/>
          <w:trHeight w:val="47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C77DF0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F14B85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14B85">
              <w:rPr>
                <w:rFonts w:asciiTheme="minorHAnsi" w:eastAsia="Calibri" w:hAnsiTheme="minorHAnsi"/>
              </w:rPr>
            </w:r>
            <w:r w:rsidR="00F14B85">
              <w:rPr>
                <w:rFonts w:asciiTheme="minorHAnsi" w:eastAsia="Calibri" w:hAnsiTheme="minorHAnsi"/>
              </w:rPr>
              <w:fldChar w:fldCharType="separate"/>
            </w:r>
            <w:r w:rsidR="00F14B85"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C77DF0">
            <w:pPr>
              <w:spacing w:after="0" w:line="240" w:lineRule="auto"/>
              <w:ind w:left="431" w:right="137" w:hanging="431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F14B8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14B85">
              <w:rPr>
                <w:rFonts w:eastAsia="Calibri" w:cs="Times New Roman"/>
                <w:sz w:val="20"/>
                <w:szCs w:val="20"/>
              </w:rPr>
            </w:r>
            <w:r w:rsidR="00F14B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F14B8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</w:t>
            </w:r>
            <w:r w:rsidRPr="001B6DB1">
              <w:rPr>
                <w:rFonts w:eastAsia="Calibri" w:cs="Times New Roman"/>
                <w:sz w:val="20"/>
                <w:szCs w:val="20"/>
              </w:rPr>
              <w:t>rozvoja vedeného komunitou</w:t>
            </w:r>
            <w:r w:rsidRPr="001B6DB1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1B6DB1" w:rsidRPr="001B6DB1">
              <w:rPr>
                <w:rFonts w:ascii="Calibri" w:hAnsi="Calibri" w:cs="Calibri"/>
                <w:i/>
                <w:sz w:val="20"/>
                <w:szCs w:val="20"/>
              </w:rPr>
              <w:t>Stratégia CLLD občianskeho z</w:t>
            </w:r>
            <w:r w:rsidR="00E012B4">
              <w:rPr>
                <w:rFonts w:ascii="Calibri" w:hAnsi="Calibri" w:cs="Calibri"/>
                <w:i/>
                <w:sz w:val="20"/>
                <w:szCs w:val="20"/>
              </w:rPr>
              <w:t>druženia NAŠA LIESKA (verzia 1.0</w:t>
            </w:r>
            <w:r w:rsidR="001B6DB1" w:rsidRPr="001B6DB1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1B6DB1" w:rsidRPr="001B6DB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B6DB1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14B85" w:rsidP="00C77DF0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14B85" w:rsidP="00C77DF0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F14B85" w:rsidP="00C77DF0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14B85" w:rsidP="00C77DF0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F14B85" w:rsidP="00C77DF0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>Nariadenie Európskeho parlamentu a Rady (EÚ) č. 1305/2013 o podpore rozvoja vidieka prostredníctvom Európskeho poľnohospodárskeho fondu pre rozvoj vidieka (EPFRV) a o zrušení naria</w:t>
            </w:r>
            <w:bookmarkStart w:id="7" w:name="_GoBack"/>
            <w:bookmarkEnd w:id="7"/>
            <w:r w:rsidR="00D31157" w:rsidRPr="00D31157">
              <w:rPr>
                <w:rFonts w:asciiTheme="minorHAnsi" w:hAnsiTheme="minorHAnsi"/>
              </w:rPr>
              <w:t xml:space="preserve">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F14B85" w:rsidP="00C77DF0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C77D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4B85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14B85">
              <w:rPr>
                <w:rFonts w:eastAsia="Calibri"/>
              </w:rPr>
            </w:r>
            <w:r w:rsidR="00F14B85">
              <w:rPr>
                <w:rFonts w:eastAsia="Calibri"/>
              </w:rPr>
              <w:fldChar w:fldCharType="separate"/>
            </w:r>
            <w:r w:rsidR="00F14B85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084B59" w:rsidP="00C77D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C77D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F14B8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14B85">
              <w:rPr>
                <w:rFonts w:eastAsia="Calibri" w:cs="Times New Roman"/>
                <w:sz w:val="20"/>
                <w:szCs w:val="20"/>
              </w:rPr>
            </w:r>
            <w:r w:rsidR="00F14B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F14B8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C77DF0">
        <w:trPr>
          <w:cantSplit/>
          <w:trHeight w:val="25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953779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C77DF0">
        <w:trPr>
          <w:cantSplit/>
          <w:trHeight w:val="6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1B6DB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1B6DB1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77DF0" w:rsidRDefault="00C77DF0" w:rsidP="00E07A3C">
      <w:pPr>
        <w:spacing w:after="0"/>
        <w:rPr>
          <w:rFonts w:eastAsia="Calibri" w:cs="Times New Roman"/>
        </w:rPr>
      </w:pPr>
    </w:p>
    <w:p w:rsidR="00C77DF0" w:rsidRDefault="00C77DF0" w:rsidP="00E07A3C">
      <w:pPr>
        <w:spacing w:after="0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1B6DB1" w:rsidRDefault="001B6DB1" w:rsidP="00E07A3C">
      <w:pPr>
        <w:spacing w:after="0"/>
        <w:ind w:left="3686"/>
        <w:jc w:val="center"/>
        <w:rPr>
          <w:rFonts w:eastAsia="Calibri" w:cs="Times New Roman"/>
        </w:rPr>
      </w:pPr>
    </w:p>
    <w:p w:rsidR="001B6DB1" w:rsidRPr="00FA6D17" w:rsidRDefault="001B6DB1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Default="00E07A3C" w:rsidP="00C77DF0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C77DF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5741AA" w:rsidSect="00C77DF0">
      <w:headerReference w:type="default" r:id="rId10"/>
      <w:footerReference w:type="default" r:id="rId11"/>
      <w:footerReference w:type="first" r:id="rId12"/>
      <w:pgSz w:w="11906" w:h="16838"/>
      <w:pgMar w:top="1531" w:right="1418" w:bottom="153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78" w:rsidRDefault="00D35478" w:rsidP="00FC1411">
      <w:pPr>
        <w:spacing w:after="0" w:line="240" w:lineRule="auto"/>
      </w:pPr>
      <w:r>
        <w:separator/>
      </w:r>
    </w:p>
  </w:endnote>
  <w:endnote w:type="continuationSeparator" w:id="0">
    <w:p w:rsidR="00D35478" w:rsidRDefault="00D3547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9" w:rsidRDefault="00C77DF0">
    <w:pPr>
      <w:pStyle w:val="Pta"/>
    </w:pP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3626485</wp:posOffset>
          </wp:positionH>
          <wp:positionV relativeFrom="margin">
            <wp:posOffset>8990330</wp:posOffset>
          </wp:positionV>
          <wp:extent cx="1475740" cy="516255"/>
          <wp:effectExtent l="19050" t="0" r="0" b="0"/>
          <wp:wrapSquare wrapText="bothSides"/>
          <wp:docPr id="4" name="Obrázo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64770</wp:posOffset>
          </wp:positionH>
          <wp:positionV relativeFrom="margin">
            <wp:posOffset>8990965</wp:posOffset>
          </wp:positionV>
          <wp:extent cx="3197860" cy="635635"/>
          <wp:effectExtent l="19050" t="0" r="2540" b="0"/>
          <wp:wrapSquare wrapText="bothSides"/>
          <wp:docPr id="3" name="Obrázo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86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9" w:rsidRDefault="007A1529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3857625</wp:posOffset>
          </wp:positionH>
          <wp:positionV relativeFrom="margin">
            <wp:posOffset>8985250</wp:posOffset>
          </wp:positionV>
          <wp:extent cx="1570990" cy="548640"/>
          <wp:effectExtent l="19050" t="0" r="0" b="0"/>
          <wp:wrapSquare wrapText="bothSides"/>
          <wp:docPr id="76" name="Obrázo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-54610</wp:posOffset>
          </wp:positionH>
          <wp:positionV relativeFrom="margin">
            <wp:posOffset>8985250</wp:posOffset>
          </wp:positionV>
          <wp:extent cx="3582670" cy="715010"/>
          <wp:effectExtent l="19050" t="0" r="0" b="0"/>
          <wp:wrapSquare wrapText="bothSides"/>
          <wp:docPr id="75" name="Obrázo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67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78" w:rsidRDefault="00D35478" w:rsidP="00FC1411">
      <w:pPr>
        <w:spacing w:after="0" w:line="240" w:lineRule="auto"/>
      </w:pPr>
      <w:r>
        <w:separator/>
      </w:r>
    </w:p>
  </w:footnote>
  <w:footnote w:type="continuationSeparator" w:id="0">
    <w:p w:rsidR="00D35478" w:rsidRDefault="00D35478" w:rsidP="00FC1411">
      <w:pPr>
        <w:spacing w:after="0" w:line="240" w:lineRule="auto"/>
      </w:pPr>
      <w:r>
        <w:continuationSeparator/>
      </w:r>
    </w:p>
  </w:footnote>
  <w:footnote w:id="1">
    <w:p w:rsidR="007A1529" w:rsidRPr="00B77A36" w:rsidRDefault="007A1529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7A1529" w:rsidRPr="00B564AD" w:rsidRDefault="007A1529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7A1529" w:rsidRPr="007C0DE9" w:rsidRDefault="007A152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7A1529" w:rsidRPr="007C0DE9" w:rsidRDefault="007A152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7A1529" w:rsidRPr="007C0DE9" w:rsidRDefault="007A1529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5">
    <w:p w:rsidR="007A1529" w:rsidRPr="00D31157" w:rsidRDefault="007A1529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6">
    <w:p w:rsidR="007A1529" w:rsidRPr="00D31157" w:rsidRDefault="007A1529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7">
    <w:p w:rsidR="007A1529" w:rsidRPr="00307334" w:rsidRDefault="007A1529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8">
    <w:p w:rsidR="007A1529" w:rsidRPr="00875AAE" w:rsidRDefault="007A1529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9" w:rsidRDefault="007A1529">
    <w:pPr>
      <w:pStyle w:val="Hlavika"/>
    </w:pPr>
    <w:r w:rsidRPr="009E0C91"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121285</wp:posOffset>
          </wp:positionV>
          <wp:extent cx="497205" cy="500380"/>
          <wp:effectExtent l="19050" t="0" r="0" b="0"/>
          <wp:wrapSquare wrapText="bothSides"/>
          <wp:docPr id="2" name="Obrázok 2" descr="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20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C91"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-304081</wp:posOffset>
          </wp:positionH>
          <wp:positionV relativeFrom="paragraph">
            <wp:posOffset>-53118</wp:posOffset>
          </wp:positionV>
          <wp:extent cx="803082" cy="803082"/>
          <wp:effectExtent l="0" t="0" r="0" b="0"/>
          <wp:wrapNone/>
          <wp:docPr id="1" name="Obrázok 5" descr="NASA_LIESKA_-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SA_LIESKA_-_LOGO-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82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2A85"/>
    <w:multiLevelType w:val="hybridMultilevel"/>
    <w:tmpl w:val="6DEC98C2"/>
    <w:lvl w:ilvl="0" w:tplc="2D769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1"/>
  </w:num>
  <w:num w:numId="19">
    <w:abstractNumId w:val="2"/>
  </w:num>
  <w:num w:numId="20">
    <w:abstractNumId w:val="29"/>
  </w:num>
  <w:num w:numId="21">
    <w:abstractNumId w:val="24"/>
  </w:num>
  <w:num w:numId="22">
    <w:abstractNumId w:val="7"/>
  </w:num>
  <w:num w:numId="23">
    <w:abstractNumId w:val="5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2"/>
  </w:num>
  <w:num w:numId="33">
    <w:abstractNumId w:val="13"/>
  </w:num>
  <w:num w:numId="34">
    <w:abstractNumId w:val="19"/>
  </w:num>
  <w:num w:numId="35">
    <w:abstractNumId w:val="1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3FBA"/>
    <w:rsid w:val="0005569A"/>
    <w:rsid w:val="00077D60"/>
    <w:rsid w:val="0008392F"/>
    <w:rsid w:val="00084B59"/>
    <w:rsid w:val="00092D7B"/>
    <w:rsid w:val="000A0FE1"/>
    <w:rsid w:val="000A72BC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6DB1"/>
    <w:rsid w:val="001B7AB5"/>
    <w:rsid w:val="001D70F5"/>
    <w:rsid w:val="001E72A8"/>
    <w:rsid w:val="002032A0"/>
    <w:rsid w:val="00203A26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58E2"/>
    <w:rsid w:val="003D06D3"/>
    <w:rsid w:val="003E0D3F"/>
    <w:rsid w:val="003E2E4F"/>
    <w:rsid w:val="003E4F1E"/>
    <w:rsid w:val="003F155A"/>
    <w:rsid w:val="004237B2"/>
    <w:rsid w:val="00426BED"/>
    <w:rsid w:val="00434522"/>
    <w:rsid w:val="004347C6"/>
    <w:rsid w:val="0044023D"/>
    <w:rsid w:val="0046517E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4706B"/>
    <w:rsid w:val="005558EB"/>
    <w:rsid w:val="0056594D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E7D16"/>
    <w:rsid w:val="006F4E31"/>
    <w:rsid w:val="00734C73"/>
    <w:rsid w:val="00773E35"/>
    <w:rsid w:val="00784B46"/>
    <w:rsid w:val="0078564F"/>
    <w:rsid w:val="00786BBB"/>
    <w:rsid w:val="00793190"/>
    <w:rsid w:val="007A1529"/>
    <w:rsid w:val="007C0DE9"/>
    <w:rsid w:val="007E2C83"/>
    <w:rsid w:val="007E5086"/>
    <w:rsid w:val="00805173"/>
    <w:rsid w:val="008342AF"/>
    <w:rsid w:val="0085346C"/>
    <w:rsid w:val="00867ACD"/>
    <w:rsid w:val="00875AAE"/>
    <w:rsid w:val="008839CD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3779"/>
    <w:rsid w:val="00962229"/>
    <w:rsid w:val="009643C8"/>
    <w:rsid w:val="009969E2"/>
    <w:rsid w:val="009973F0"/>
    <w:rsid w:val="009B63C4"/>
    <w:rsid w:val="009C0402"/>
    <w:rsid w:val="009C1D73"/>
    <w:rsid w:val="009E0C91"/>
    <w:rsid w:val="009F7073"/>
    <w:rsid w:val="009F7A06"/>
    <w:rsid w:val="009F7F74"/>
    <w:rsid w:val="00A169A8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43B31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372A1"/>
    <w:rsid w:val="00C44404"/>
    <w:rsid w:val="00C525A5"/>
    <w:rsid w:val="00C77DF0"/>
    <w:rsid w:val="00C917C2"/>
    <w:rsid w:val="00CA7169"/>
    <w:rsid w:val="00CA783A"/>
    <w:rsid w:val="00CB430C"/>
    <w:rsid w:val="00CC3B1D"/>
    <w:rsid w:val="00CC4017"/>
    <w:rsid w:val="00CC4492"/>
    <w:rsid w:val="00CD35F9"/>
    <w:rsid w:val="00CD37A2"/>
    <w:rsid w:val="00CE24DE"/>
    <w:rsid w:val="00D139F0"/>
    <w:rsid w:val="00D1443E"/>
    <w:rsid w:val="00D31157"/>
    <w:rsid w:val="00D35478"/>
    <w:rsid w:val="00D4754C"/>
    <w:rsid w:val="00D536B5"/>
    <w:rsid w:val="00D66791"/>
    <w:rsid w:val="00D81041"/>
    <w:rsid w:val="00D93A8C"/>
    <w:rsid w:val="00DE3A49"/>
    <w:rsid w:val="00DE4DBC"/>
    <w:rsid w:val="00DE7791"/>
    <w:rsid w:val="00DF273D"/>
    <w:rsid w:val="00DF2765"/>
    <w:rsid w:val="00E012B4"/>
    <w:rsid w:val="00E07A3C"/>
    <w:rsid w:val="00E32AF4"/>
    <w:rsid w:val="00E41658"/>
    <w:rsid w:val="00E46A24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021B4"/>
    <w:rsid w:val="00F10BF7"/>
    <w:rsid w:val="00F14B85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table" w:styleId="Svetlmriekazvraznenie6">
    <w:name w:val="Light Grid Accent 6"/>
    <w:basedOn w:val="Normlnatabuka"/>
    <w:uiPriority w:val="62"/>
    <w:rsid w:val="006E7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rednmrieka1zvraznenie6">
    <w:name w:val="Medium Grid 1 Accent 6"/>
    <w:basedOn w:val="Normlnatabuka"/>
    <w:uiPriority w:val="67"/>
    <w:rsid w:val="006E7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podfarbenie1zvraznenie6">
    <w:name w:val="Medium Shading 1 Accent 6"/>
    <w:basedOn w:val="Normlnatabuka"/>
    <w:uiPriority w:val="63"/>
    <w:rsid w:val="006E7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6">
    <w:name w:val="Light List Accent 6"/>
    <w:basedOn w:val="Normlnatabuka"/>
    <w:uiPriority w:val="61"/>
    <w:rsid w:val="006E7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8F64-9AA5-405B-A894-93285C30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HP</cp:lastModifiedBy>
  <cp:revision>10</cp:revision>
  <cp:lastPrinted>2019-05-06T06:34:00Z</cp:lastPrinted>
  <dcterms:created xsi:type="dcterms:W3CDTF">2019-04-24T09:25:00Z</dcterms:created>
  <dcterms:modified xsi:type="dcterms:W3CDTF">2019-05-09T09:23:00Z</dcterms:modified>
</cp:coreProperties>
</file>