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B5697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36C9A">
              <w:rPr>
                <w:rFonts w:ascii="Arial Narrow" w:hAnsi="Arial Narrow"/>
                <w:bCs/>
                <w:sz w:val="18"/>
                <w:szCs w:val="18"/>
              </w:rPr>
              <w:t>MAS NAŠA LIESKA o.z.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B5697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IROP-CLLD-Q156-511</w:t>
            </w:r>
            <w:r w:rsidRPr="00673E5C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1A2173" w:rsidRPr="001A2173" w:rsidRDefault="001A2173" w:rsidP="001A2173">
      <w:pPr>
        <w:rPr>
          <w:ins w:id="0" w:author="Autor"/>
          <w:rFonts w:ascii="Arial Narrow" w:hAnsi="Arial Narrow"/>
          <w:bCs/>
          <w:i/>
          <w:u w:val="single"/>
        </w:rPr>
      </w:pPr>
      <w:ins w:id="1" w:author="Autor">
        <w:r w:rsidRPr="001A2173">
          <w:rPr>
            <w:rFonts w:ascii="Arial Narrow" w:hAnsi="Arial Narrow"/>
            <w:bCs/>
            <w:i/>
            <w:u w:val="single"/>
          </w:rPr>
  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  </w:r>
      </w:ins>
    </w:p>
    <w:p w:rsidR="001A2173" w:rsidRPr="001A2173" w:rsidRDefault="001A2173" w:rsidP="001A2173">
      <w:pPr>
        <w:rPr>
          <w:ins w:id="2" w:author="Autor"/>
          <w:rFonts w:ascii="Arial Narrow" w:hAnsi="Arial Narrow"/>
          <w:bCs/>
          <w:i/>
          <w:u w:val="single"/>
          <w:rPrChange w:id="3" w:author="Autor">
            <w:rPr>
              <w:ins w:id="4" w:author="Autor"/>
              <w:rFonts w:ascii="Arial Narrow" w:hAnsi="Arial Narrow"/>
              <w:bCs/>
              <w:i/>
              <w:u w:val="single"/>
            </w:rPr>
          </w:rPrChange>
        </w:rPr>
      </w:pPr>
      <w:ins w:id="5" w:author="Autor">
        <w:r w:rsidRPr="001A2173">
          <w:rPr>
            <w:rFonts w:ascii="Arial Narrow" w:hAnsi="Arial Narrow"/>
            <w:bCs/>
            <w:i/>
            <w:u w:val="single"/>
          </w:rPr>
          <w:t>Žiadateľ môže ponechať inštrukcie v časti 7. ako pomôcku pre overenie, či sa vyjadril k všetkým požadovaným náležitostiam.</w:t>
        </w:r>
      </w:ins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35195A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:rsidR="00F270FC" w:rsidRPr="00385B43" w:rsidRDefault="00F270FC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BB5ABC" w:rsidP="00BB5ABC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505686" w:rsidRPr="00385B43">
              <w:rPr>
                <w:rFonts w:ascii="Arial Narrow" w:hAnsi="Arial Narrow"/>
                <w:b/>
                <w:bCs/>
              </w:rPr>
              <w:t>projektu</w:t>
            </w:r>
            <w:r w:rsidR="00505686"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CD0FA6" w:rsidRPr="00385B43" w:rsidRDefault="00CD0FA6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BB5ABC">
              <w:rPr>
                <w:rFonts w:ascii="Arial Narrow" w:hAnsi="Arial Narrow"/>
                <w:sz w:val="18"/>
                <w:szCs w:val="18"/>
              </w:rPr>
              <w:t>hlavnej</w:t>
            </w:r>
            <w:r w:rsidR="00BB5AB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B5ABC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del w:id="6" w:author="Autor">
              <w:r w:rsidR="0030117A" w:rsidRPr="007959BE" w:rsidDel="001A2173">
                <w:rPr>
                  <w:rFonts w:ascii="Arial Narrow" w:hAnsi="Arial Narrow"/>
                  <w:sz w:val="18"/>
                  <w:szCs w:val="18"/>
                </w:rPr>
                <w:delText xml:space="preserve">nadobudnutí účinnosti </w:delText>
              </w:r>
              <w:r w:rsidR="0009206F" w:rsidRPr="007959BE" w:rsidDel="001A2173">
                <w:rPr>
                  <w:rFonts w:ascii="Arial Narrow" w:hAnsi="Arial Narrow"/>
                  <w:sz w:val="18"/>
                  <w:szCs w:val="18"/>
                </w:rPr>
                <w:delText>zmluvy o poskytnutí o príspevku.</w:delText>
              </w:r>
            </w:del>
            <w:ins w:id="7" w:author="Autor">
              <w:r w:rsidR="001A2173">
                <w:rPr>
                  <w:rFonts w:ascii="Arial Narrow" w:hAnsi="Arial Narrow"/>
                  <w:sz w:val="18"/>
                  <w:szCs w:val="18"/>
                </w:rPr>
                <w:t>po predložení ŽoPr na MAS.</w:t>
              </w:r>
            </w:ins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r w:rsidR="00BB5ABC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B56979" w:rsidRDefault="00B569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B56979" w:rsidP="00A012D0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>Maximálna dĺžka realizácie</w:t>
            </w:r>
            <w:r w:rsidR="00A012D0">
              <w:rPr>
                <w:rFonts w:ascii="Arial Narrow" w:hAnsi="Arial Narrow"/>
                <w:sz w:val="18"/>
                <w:szCs w:val="18"/>
              </w:rPr>
              <w:t xml:space="preserve"> hlavnej aktivity </w:t>
            </w:r>
            <w:r w:rsidRPr="00B05231">
              <w:rPr>
                <w:rFonts w:ascii="Arial Narrow" w:hAnsi="Arial Narrow"/>
                <w:sz w:val="18"/>
                <w:szCs w:val="18"/>
              </w:rPr>
              <w:t xml:space="preserve">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ins w:id="8" w:author="Autor">
              <w:r w:rsidR="009504A0" w:rsidRPr="00204EA5">
                <w:rPr>
                  <w:rFonts w:ascii="Arial Narrow" w:hAnsi="Arial Narrow"/>
                  <w:bCs/>
                  <w:sz w:val="18"/>
                  <w:szCs w:val="18"/>
                </w:rPr>
                <w:t xml:space="preserve"> Zároveň je žiadateľ povinný zrealizovať hlavnú aktivitu projektu najneskôr do 30.6.2023.</w:t>
              </w:r>
            </w:ins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 xml:space="preserve">, zodpovedajúci činnosti, na ktorú je zameraný projektu. </w:t>
            </w:r>
            <w:r w:rsidR="00ED4E33">
              <w:rPr>
                <w:rFonts w:ascii="Arial Narrow" w:hAnsi="Arial Narrow"/>
                <w:sz w:val="18"/>
                <w:szCs w:val="18"/>
              </w:rPr>
              <w:t xml:space="preserve">SK NACE projektu uvádza žiadateľ na najnižšej možnej úrovni. </w:t>
            </w:r>
            <w:r>
              <w:rPr>
                <w:rFonts w:ascii="Arial Narrow" w:hAnsi="Arial Narrow"/>
                <w:sz w:val="18"/>
                <w:szCs w:val="18"/>
              </w:rPr>
              <w:t>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4B3783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ins w:id="9" w:author="Autor">
              <w:r w:rsidR="009504A0">
                <w:rPr>
                  <w:rFonts w:ascii="Arial Narrow" w:hAnsi="Arial Narrow"/>
                  <w:sz w:val="18"/>
                  <w:szCs w:val="18"/>
                </w:rPr>
                <w:t xml:space="preserve"> uvedie</w:t>
              </w:r>
            </w:ins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35195A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Default="00993330" w:rsidP="009F35C9">
      <w:pPr>
        <w:spacing w:after="0" w:line="240" w:lineRule="auto"/>
        <w:rPr>
          <w:rFonts w:ascii="Arial Narrow" w:hAnsi="Arial Narrow"/>
        </w:rPr>
      </w:pPr>
    </w:p>
    <w:p w:rsidR="00F270FC" w:rsidRPr="00385B43" w:rsidRDefault="00F270FC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9504A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Žiadateľ uvedie názov </w:t>
            </w:r>
            <w:del w:id="10" w:author="Autor">
              <w:r w:rsidDel="009504A0">
                <w:rPr>
                  <w:rFonts w:ascii="Arial Narrow" w:hAnsi="Arial Narrow"/>
                  <w:sz w:val="18"/>
                  <w:szCs w:val="18"/>
                </w:rPr>
                <w:delText xml:space="preserve">obstarávanie </w:delText>
              </w:r>
            </w:del>
            <w:ins w:id="11" w:author="Autor">
              <w:r w:rsidR="009504A0">
                <w:rPr>
                  <w:rFonts w:ascii="Arial Narrow" w:hAnsi="Arial Narrow"/>
                  <w:sz w:val="18"/>
                  <w:szCs w:val="18"/>
                </w:rPr>
                <w:t xml:space="preserve">obstarávania </w:t>
              </w:r>
            </w:ins>
            <w:r>
              <w:rPr>
                <w:rFonts w:ascii="Arial Narrow" w:hAnsi="Arial Narrow"/>
                <w:sz w:val="18"/>
                <w:szCs w:val="18"/>
              </w:rPr>
              <w:t>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BB2CE5">
            <w:pPr>
              <w:spacing w:before="60" w:after="60"/>
              <w:ind w:left="2192" w:hanging="21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BB2CE5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BB2CE5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BB2CE5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BB2CE5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BB2CE5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:rsidR="008A2FD8" w:rsidRPr="004D1B9E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35195A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BB2CE5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BB2CE5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BB2CE5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D173D" w:rsidRDefault="009D173D" w:rsidP="00F117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E63F5" w:rsidP="009D173D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9D173D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  <w:p w:rsidR="009D173D" w:rsidRPr="00385B43" w:rsidRDefault="009D173D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D173D" w:rsidRDefault="009D173D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r w:rsidR="00BB2CE5" w:rsidRPr="00385B43">
              <w:rPr>
                <w:rFonts w:ascii="Arial Narrow" w:eastAsia="Calibri" w:hAnsi="Arial Narrow"/>
                <w:sz w:val="18"/>
                <w:szCs w:val="18"/>
              </w:rPr>
              <w:t>žiaduce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projekt nadväzuje na </w:t>
            </w:r>
            <w:r w:rsidRPr="00206D1E">
              <w:rPr>
                <w:rFonts w:ascii="Arial Narrow" w:eastAsia="Calibri" w:hAnsi="Arial Narrow"/>
                <w:sz w:val="18"/>
                <w:szCs w:val="18"/>
              </w:rPr>
              <w:t>existujúc</w:t>
            </w:r>
            <w:r w:rsidR="00CE63F5" w:rsidRPr="00206D1E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06D1E" w:rsidRPr="00206D1E">
              <w:rPr>
                <w:rFonts w:ascii="Arial Narrow" w:eastAsia="Calibri" w:hAnsi="Arial Narrow"/>
                <w:sz w:val="18"/>
                <w:szCs w:val="18"/>
              </w:rPr>
              <w:t xml:space="preserve"> subjektu a </w:t>
            </w:r>
            <w:r w:rsidR="00206D1E">
              <w:rPr>
                <w:rFonts w:ascii="Arial Narrow" w:eastAsia="Calibri" w:hAnsi="Arial Narrow"/>
                <w:sz w:val="18"/>
                <w:szCs w:val="18"/>
              </w:rPr>
              <w:t>územia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D173D" w:rsidRDefault="009D173D" w:rsidP="00F11710">
            <w:pPr>
              <w:tabs>
                <w:tab w:val="left" w:pos="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BB2CE5">
            <w:pPr>
              <w:pStyle w:val="BodyText21"/>
              <w:spacing w:after="6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:rsidR="00A41C20" w:rsidRPr="00206D1E" w:rsidRDefault="00A41C20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206D1E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IROP, </w:t>
            </w:r>
            <w:r w:rsidRPr="00206D1E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aktivitami),</w:t>
            </w:r>
          </w:p>
          <w:p w:rsidR="00206D1E" w:rsidRDefault="00A41C20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206D1E">
              <w:rPr>
                <w:rFonts w:ascii="Arial Narrow" w:eastAsia="Calibri" w:hAnsi="Arial Narrow"/>
                <w:sz w:val="18"/>
                <w:szCs w:val="18"/>
              </w:rPr>
              <w:t xml:space="preserve">súlad projektu so Stratégiou CLLD občianskeho združenia NAŠA LIESKA, </w:t>
            </w:r>
          </w:p>
          <w:p w:rsidR="00676293" w:rsidRDefault="00676293" w:rsidP="00BB2CE5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zvýšenie zamestnanosti – počet 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a popis </w:t>
            </w: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vytvorených pracovných miest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27557B" w:rsidRDefault="006E669A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del w:id="12" w:author="Autor">
              <w:r w:rsidDel="009504A0">
                <w:rPr>
                  <w:rFonts w:ascii="Arial Narrow" w:eastAsia="Calibri" w:hAnsi="Arial Narrow"/>
                  <w:sz w:val="18"/>
                  <w:szCs w:val="18"/>
                </w:rPr>
                <w:delText>in</w:delText>
              </w:r>
              <w:r w:rsidR="00BB2CE5" w:rsidDel="009504A0">
                <w:rPr>
                  <w:rFonts w:ascii="Arial Narrow" w:eastAsia="Calibri" w:hAnsi="Arial Narrow"/>
                  <w:sz w:val="18"/>
                  <w:szCs w:val="18"/>
                </w:rPr>
                <w:delText>aktívnosti</w:delText>
              </w:r>
              <w:r w:rsidDel="009504A0">
                <w:rPr>
                  <w:rFonts w:ascii="Arial Narrow" w:eastAsia="Calibri" w:hAnsi="Arial Narrow"/>
                  <w:sz w:val="18"/>
                  <w:szCs w:val="18"/>
                </w:rPr>
                <w:delText xml:space="preserve"> </w:delText>
              </w:r>
            </w:del>
            <w:ins w:id="13" w:author="Autor">
              <w:r w:rsidR="009504A0">
                <w:rPr>
                  <w:rFonts w:ascii="Arial Narrow" w:eastAsia="Calibri" w:hAnsi="Arial Narrow"/>
                  <w:sz w:val="18"/>
                  <w:szCs w:val="18"/>
                </w:rPr>
                <w:t xml:space="preserve">inovatívnosti </w:t>
              </w:r>
            </w:ins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:rsidR="00676293" w:rsidRPr="009D173D" w:rsidRDefault="00676293" w:rsidP="00BB2CE5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inovatívnosť aktivít – žiadateľ musí preukázať, že uvádza na trh výrobok, alebo službu, ktorý je pre firmu, prípadne pre trh nový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676293" w:rsidRPr="009D173D" w:rsidRDefault="00676293" w:rsidP="00BB2CE5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zabezpečenie komplexnosti 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a využiteľnosti </w:t>
            </w:r>
            <w:r w:rsidR="009D173D">
              <w:rPr>
                <w:rFonts w:ascii="Arial Narrow" w:hAnsi="Arial Narrow"/>
                <w:color w:val="auto"/>
                <w:sz w:val="18"/>
                <w:szCs w:val="18"/>
              </w:rPr>
              <w:t>služieb v území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676293" w:rsidRPr="009D173D" w:rsidRDefault="00676293" w:rsidP="00BB2CE5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pozitívny vplyv výstupov realizovaného projektu na širšie územie MAS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206D1E" w:rsidRPr="009D173D" w:rsidRDefault="00206D1E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projektu,</w:t>
            </w:r>
          </w:p>
          <w:p w:rsidR="00206D1E" w:rsidRPr="009D173D" w:rsidRDefault="00206D1E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 podľa relevantnosti (Počet podnikov, ktorým sa poskytuje podpora,</w:t>
            </w:r>
            <w:r w:rsidRPr="009D173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9D173D">
              <w:rPr>
                <w:rFonts w:ascii="Arial Narrow" w:eastAsia="Calibri" w:hAnsi="Arial Narrow"/>
                <w:sz w:val="18"/>
                <w:szCs w:val="18"/>
              </w:rPr>
              <w:t xml:space="preserve">Počet vytvorených pracovných miest, Počet produktov, ktoré sú pre firmu nové, Počet produktov, ktoré sú pre trh nové), </w:t>
            </w:r>
          </w:p>
          <w:p w:rsidR="00206D1E" w:rsidRPr="009D173D" w:rsidRDefault="00206D1E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nevyhnutnosť),</w:t>
            </w:r>
          </w:p>
          <w:p w:rsidR="009D173D" w:rsidRPr="009D173D" w:rsidRDefault="009D173D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206D1E" w:rsidRPr="009D173D" w:rsidRDefault="00206D1E" w:rsidP="00BB2CE5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9D173D" w:rsidRPr="009D173D" w:rsidRDefault="00676293" w:rsidP="00BB2CE5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dodržanie horizontálnych princípov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D173D" w:rsidRDefault="009D173D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9D173D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tratégie CLLD</w:t>
            </w:r>
            <w:r w:rsidR="009D173D">
              <w:rPr>
                <w:rFonts w:ascii="Arial Narrow" w:eastAsia="Calibri" w:hAnsi="Arial Narrow"/>
                <w:sz w:val="18"/>
                <w:szCs w:val="18"/>
              </w:rPr>
              <w:t xml:space="preserve"> občianskeho združenia NAŠA LIESKA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</w:t>
            </w:r>
            <w:r w:rsidR="009D173D">
              <w:rPr>
                <w:rFonts w:ascii="Arial Narrow" w:eastAsia="Calibri" w:hAnsi="Arial Narrow"/>
                <w:sz w:val="18"/>
                <w:szCs w:val="18"/>
              </w:rPr>
              <w:t>oblasti (environmentálne, socio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-ekonomické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lastRenderedPageBreak/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14" w:author="Autor">
              <w:r w:rsidRPr="00385B43" w:rsidDel="009504A0">
                <w:rPr>
                  <w:rFonts w:ascii="Arial Narrow" w:eastAsia="Calibri" w:hAnsi="Arial Narrow"/>
                  <w:sz w:val="18"/>
                  <w:szCs w:val="18"/>
                </w:rPr>
                <w:delText xml:space="preserve">navrhovaných 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>hlavn</w:t>
            </w:r>
            <w:ins w:id="15" w:author="Autor">
              <w:r w:rsidR="009504A0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</w:ins>
            <w:del w:id="16" w:author="Autor">
              <w:r w:rsidRPr="00385B43" w:rsidDel="009504A0">
                <w:rPr>
                  <w:rFonts w:ascii="Arial Narrow" w:eastAsia="Calibri" w:hAnsi="Arial Narrow"/>
                  <w:sz w:val="18"/>
                  <w:szCs w:val="18"/>
                </w:rPr>
                <w:delText>ých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ins w:id="17" w:author="Autor">
              <w:r w:rsidR="009504A0">
                <w:rPr>
                  <w:rFonts w:ascii="Arial Narrow" w:eastAsia="Calibri" w:hAnsi="Arial Narrow"/>
                  <w:sz w:val="18"/>
                  <w:szCs w:val="18"/>
                </w:rPr>
                <w:t>ity</w:t>
              </w:r>
            </w:ins>
            <w:del w:id="18" w:author="Autor">
              <w:r w:rsidRPr="00385B43" w:rsidDel="009504A0">
                <w:rPr>
                  <w:rFonts w:ascii="Arial Narrow" w:eastAsia="Calibri" w:hAnsi="Arial Narrow"/>
                  <w:sz w:val="18"/>
                  <w:szCs w:val="18"/>
                </w:rPr>
                <w:delText>ít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</w:p>
          <w:p w:rsidR="001A3FA4" w:rsidRPr="001A3FA4" w:rsidRDefault="001A3FA4" w:rsidP="001A3FA4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del w:id="19" w:author="Autor">
              <w:r w:rsidDel="009504A0">
                <w:rPr>
                  <w:rFonts w:ascii="Arial Narrow" w:eastAsia="Calibri" w:hAnsi="Arial Narrow"/>
                  <w:sz w:val="18"/>
                  <w:szCs w:val="18"/>
                </w:rPr>
                <w:delText>in</w:delText>
              </w:r>
              <w:r w:rsidR="00BB2CE5" w:rsidDel="009504A0">
                <w:rPr>
                  <w:rFonts w:ascii="Arial Narrow" w:eastAsia="Calibri" w:hAnsi="Arial Narrow"/>
                  <w:sz w:val="18"/>
                  <w:szCs w:val="18"/>
                </w:rPr>
                <w:delText xml:space="preserve">aktívnosti </w:delText>
              </w:r>
            </w:del>
            <w:ins w:id="20" w:author="Autor">
              <w:r w:rsidR="009504A0">
                <w:rPr>
                  <w:rFonts w:ascii="Arial Narrow" w:eastAsia="Calibri" w:hAnsi="Arial Narrow"/>
                  <w:sz w:val="18"/>
                  <w:szCs w:val="18"/>
                </w:rPr>
                <w:t xml:space="preserve">inovatívnosti </w:t>
              </w:r>
            </w:ins>
            <w:r>
              <w:rPr>
                <w:rFonts w:ascii="Arial Narrow" w:eastAsia="Calibri" w:hAnsi="Arial Narrow"/>
                <w:sz w:val="18"/>
                <w:szCs w:val="18"/>
              </w:rPr>
              <w:t>výstupov projektu,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1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9504A0" w:rsidRPr="00385B43" w:rsidRDefault="009504A0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22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elimináciu).</w:t>
              </w:r>
            </w:ins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F13DF8" w:rsidRPr="00385B43" w:rsidRDefault="00F13DF8" w:rsidP="009D17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8A2FD8" w:rsidRPr="00924CA3" w:rsidRDefault="008A2FD8" w:rsidP="00924CA3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Default="00385B43" w:rsidP="009504A0">
            <w:pPr>
              <w:jc w:val="left"/>
              <w:rPr>
                <w:ins w:id="23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del w:id="24" w:author="Autor">
              <w:r w:rsidR="00402A70" w:rsidRPr="00385B43" w:rsidDel="009504A0">
                <w:rPr>
                  <w:rFonts w:ascii="Arial Narrow" w:hAnsi="Arial Narrow"/>
                  <w:sz w:val="18"/>
                  <w:szCs w:val="18"/>
                </w:rPr>
                <w:delText xml:space="preserve">celkovú hodnotu žiadaného príspevku </w:delText>
              </w:r>
            </w:del>
            <w:ins w:id="25" w:author="Autor">
              <w:r w:rsidR="009504A0">
                <w:rPr>
                  <w:rFonts w:ascii="Arial Narrow" w:hAnsi="Arial Narrow"/>
                  <w:sz w:val="18"/>
                  <w:szCs w:val="18"/>
                </w:rPr>
                <w:t xml:space="preserve">hodnoty v súlade s </w:t>
              </w:r>
            </w:ins>
            <w:del w:id="26" w:author="Autor">
              <w:r w:rsidR="00402A70" w:rsidRPr="00385B43" w:rsidDel="009504A0">
                <w:rPr>
                  <w:rFonts w:ascii="Arial Narrow" w:hAnsi="Arial Narrow"/>
                  <w:sz w:val="18"/>
                  <w:szCs w:val="18"/>
                </w:rPr>
                <w:delText>z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27" w:author="Autor">
              <w:r w:rsidR="00402A70" w:rsidRPr="00385B43" w:rsidDel="009504A0">
                <w:rPr>
                  <w:rFonts w:ascii="Arial Narrow" w:hAnsi="Arial Narrow"/>
                  <w:sz w:val="18"/>
                  <w:szCs w:val="18"/>
                </w:rPr>
                <w:delText xml:space="preserve">rozpočtu </w:delText>
              </w:r>
            </w:del>
            <w:ins w:id="28" w:author="Autor">
              <w:r w:rsidR="009504A0" w:rsidRPr="00385B43">
                <w:rPr>
                  <w:rFonts w:ascii="Arial Narrow" w:hAnsi="Arial Narrow"/>
                  <w:sz w:val="18"/>
                  <w:szCs w:val="18"/>
                </w:rPr>
                <w:t>rozpočt</w:t>
              </w:r>
              <w:r w:rsidR="009504A0">
                <w:rPr>
                  <w:rFonts w:ascii="Arial Narrow" w:hAnsi="Arial Narrow"/>
                  <w:sz w:val="18"/>
                  <w:szCs w:val="18"/>
                </w:rPr>
                <w:t xml:space="preserve">om </w:t>
              </w:r>
            </w:ins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:rsidR="009504A0" w:rsidRDefault="009504A0" w:rsidP="009504A0">
            <w:pPr>
              <w:jc w:val="left"/>
              <w:rPr>
                <w:ins w:id="29" w:author="Autor"/>
                <w:rFonts w:ascii="Arial Narrow" w:hAnsi="Arial Narrow"/>
                <w:sz w:val="18"/>
                <w:szCs w:val="18"/>
              </w:rPr>
            </w:pPr>
          </w:p>
          <w:p w:rsidR="009504A0" w:rsidRPr="00E0609C" w:rsidRDefault="009504A0" w:rsidP="009504A0">
            <w:pPr>
              <w:jc w:val="left"/>
              <w:rPr>
                <w:ins w:id="30" w:author="Autor"/>
                <w:rFonts w:ascii="Arial Narrow" w:hAnsi="Arial Narrow"/>
                <w:szCs w:val="18"/>
              </w:rPr>
            </w:pPr>
            <w:ins w:id="31" w:author="Autor">
              <w:r w:rsidRPr="00E0609C">
                <w:rPr>
                  <w:rFonts w:ascii="Arial Narrow" w:hAnsi="Arial Narrow"/>
                  <w:szCs w:val="18"/>
                </w:rPr>
                <w:t>Celkové oprávnené výdavky:</w:t>
              </w:r>
            </w:ins>
          </w:p>
          <w:p w:rsidR="009504A0" w:rsidRPr="00E0609C" w:rsidRDefault="009504A0" w:rsidP="009504A0">
            <w:pPr>
              <w:jc w:val="left"/>
              <w:rPr>
                <w:ins w:id="32" w:author="Autor"/>
                <w:rFonts w:ascii="Arial Narrow" w:hAnsi="Arial Narrow"/>
                <w:szCs w:val="18"/>
              </w:rPr>
            </w:pPr>
          </w:p>
          <w:p w:rsidR="009504A0" w:rsidRDefault="009504A0" w:rsidP="009504A0">
            <w:pPr>
              <w:jc w:val="left"/>
              <w:rPr>
                <w:ins w:id="33" w:author="Autor"/>
                <w:rFonts w:ascii="Arial Narrow" w:hAnsi="Arial Narrow"/>
                <w:szCs w:val="18"/>
              </w:rPr>
            </w:pPr>
            <w:ins w:id="34" w:author="Autor">
              <w:r w:rsidRPr="00E0609C">
                <w:rPr>
                  <w:rFonts w:ascii="Arial Narrow" w:hAnsi="Arial Narrow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Cs w:val="18"/>
                </w:rPr>
                <w:t>:</w:t>
              </w:r>
            </w:ins>
          </w:p>
          <w:p w:rsidR="009504A0" w:rsidRPr="00E0609C" w:rsidRDefault="009504A0" w:rsidP="009504A0">
            <w:pPr>
              <w:jc w:val="left"/>
              <w:rPr>
                <w:ins w:id="35" w:author="Autor"/>
                <w:rFonts w:ascii="Arial Narrow" w:hAnsi="Arial Narrow"/>
                <w:b/>
                <w:szCs w:val="18"/>
              </w:rPr>
            </w:pPr>
          </w:p>
          <w:p w:rsidR="009504A0" w:rsidRPr="00E0609C" w:rsidRDefault="009504A0" w:rsidP="009504A0">
            <w:pPr>
              <w:jc w:val="left"/>
              <w:rPr>
                <w:ins w:id="36" w:author="Autor"/>
                <w:rFonts w:ascii="Arial Narrow" w:hAnsi="Arial Narrow"/>
                <w:b/>
                <w:szCs w:val="18"/>
              </w:rPr>
            </w:pPr>
            <w:ins w:id="37" w:author="Autor">
              <w:r w:rsidRPr="00E0609C">
                <w:rPr>
                  <w:rFonts w:ascii="Arial Narrow" w:hAnsi="Arial Narrow"/>
                  <w:b/>
                  <w:szCs w:val="18"/>
                </w:rPr>
                <w:t>Žiadaná výška príspevku:</w:t>
              </w:r>
            </w:ins>
          </w:p>
          <w:p w:rsidR="009504A0" w:rsidRDefault="009504A0" w:rsidP="009504A0">
            <w:pPr>
              <w:jc w:val="left"/>
              <w:rPr>
                <w:ins w:id="38" w:author="Autor"/>
                <w:rFonts w:ascii="Arial Narrow" w:hAnsi="Arial Narrow"/>
                <w:sz w:val="18"/>
                <w:szCs w:val="18"/>
              </w:rPr>
            </w:pPr>
          </w:p>
          <w:p w:rsidR="009504A0" w:rsidRPr="00E0609C" w:rsidRDefault="009504A0" w:rsidP="009504A0">
            <w:pPr>
              <w:jc w:val="left"/>
              <w:rPr>
                <w:ins w:id="39" w:author="Autor"/>
                <w:rFonts w:ascii="Arial Narrow" w:hAnsi="Arial Narrow"/>
                <w:szCs w:val="18"/>
              </w:rPr>
            </w:pPr>
            <w:ins w:id="40" w:author="Autor">
              <w:r w:rsidRPr="00E0609C">
                <w:rPr>
                  <w:rFonts w:ascii="Arial Narrow" w:hAnsi="Arial Narrow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Cs w:val="18"/>
                </w:rPr>
                <w:t>:</w:t>
              </w:r>
            </w:ins>
          </w:p>
          <w:p w:rsidR="009504A0" w:rsidRPr="00385B43" w:rsidRDefault="009504A0" w:rsidP="009504A0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9D173D">
        <w:trPr>
          <w:trHeight w:val="557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9D173D">
        <w:trPr>
          <w:trHeight w:val="406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9D173D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BB2CE5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:rsidTr="009D173D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:rsidR="008371AF" w:rsidRPr="00385B43" w:rsidRDefault="008371AF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:rsidR="00C0655E" w:rsidRDefault="00353C0C" w:rsidP="009D173D">
            <w:pPr>
              <w:pStyle w:val="Odsekzoznamu"/>
              <w:autoSpaceDE w:val="0"/>
              <w:autoSpaceDN w:val="0"/>
              <w:spacing w:before="60" w:after="60"/>
              <w:ind w:left="1457" w:hanging="139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:rsidR="00E4250F" w:rsidRDefault="00E4250F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ins w:id="41" w:author="Autor"/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 xml:space="preserve">02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:rsidR="009504A0" w:rsidRPr="007959BE" w:rsidRDefault="009504A0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ins w:id="42" w:author="Autor">
              <w:r w:rsidRPr="00385B43">
                <w:rPr>
                  <w:rFonts w:ascii="Arial Narrow" w:hAnsi="Arial Narrow"/>
                  <w:sz w:val="18"/>
                  <w:szCs w:val="18"/>
                </w:rPr>
                <w:t>Účtovná závierka žiadateľa (ak nie je zverejnená v registri účtovných závierok)</w:t>
              </w:r>
              <w:r>
                <w:rPr>
                  <w:rFonts w:ascii="Arial Narrow" w:hAnsi="Arial Narrow"/>
                  <w:sz w:val="18"/>
                  <w:szCs w:val="18"/>
                </w:rPr>
                <w:t>/Daňové priznanie</w:t>
              </w:r>
            </w:ins>
          </w:p>
        </w:tc>
      </w:tr>
      <w:tr w:rsidR="00C0655E" w:rsidRPr="00385B43" w:rsidTr="009D173D">
        <w:trPr>
          <w:trHeight w:val="126"/>
        </w:trPr>
        <w:tc>
          <w:tcPr>
            <w:tcW w:w="7054" w:type="dxa"/>
            <w:vAlign w:val="center"/>
          </w:tcPr>
          <w:p w:rsidR="00000000" w:rsidRDefault="0035195A">
            <w:pPr>
              <w:autoSpaceDE w:val="0"/>
              <w:autoSpaceDN w:val="0"/>
              <w:spacing w:before="60" w:after="60"/>
              <w:ind w:left="66"/>
              <w:jc w:val="left"/>
              <w:rPr>
                <w:rFonts w:ascii="Arial Narrow" w:hAnsi="Arial Narrow"/>
                <w:sz w:val="18"/>
                <w:szCs w:val="18"/>
              </w:rPr>
            </w:pPr>
            <w:del w:id="43" w:author="Autor">
              <w:r w:rsidRPr="0035195A">
                <w:rPr>
                  <w:rFonts w:ascii="Arial Narrow" w:hAnsi="Arial Narrow"/>
                  <w:sz w:val="18"/>
                  <w:szCs w:val="18"/>
                </w:rPr>
                <w:delText xml:space="preserve">Podmienka, že žiadateľ nie je podnikom v ťažkostiach  </w:delText>
              </w:r>
            </w:del>
          </w:p>
        </w:tc>
        <w:tc>
          <w:tcPr>
            <w:tcW w:w="7405" w:type="dxa"/>
            <w:vAlign w:val="center"/>
          </w:tcPr>
          <w:p w:rsidR="00C0655E" w:rsidRPr="00385B43" w:rsidDel="009504A0" w:rsidRDefault="00C0655E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del w:id="44" w:author="Autor"/>
                <w:rFonts w:ascii="Arial Narrow" w:hAnsi="Arial Narrow"/>
                <w:sz w:val="18"/>
                <w:szCs w:val="18"/>
              </w:rPr>
            </w:pPr>
            <w:del w:id="45" w:author="Autor">
              <w:r w:rsidRPr="00385B43" w:rsidDel="009504A0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1E25F6" w:rsidDel="009504A0">
                <w:rPr>
                  <w:rFonts w:ascii="Arial Narrow" w:hAnsi="Arial Narrow"/>
                  <w:sz w:val="18"/>
                  <w:szCs w:val="18"/>
                </w:rPr>
                <w:delText>03</w:delText>
              </w:r>
              <w:r w:rsidRPr="00385B43" w:rsidDel="009504A0">
                <w:rPr>
                  <w:rFonts w:ascii="Arial Narrow" w:hAnsi="Arial Narrow"/>
                  <w:sz w:val="18"/>
                  <w:szCs w:val="18"/>
                </w:rPr>
                <w:delText xml:space="preserve"> ŽoPr – Test podniku v</w:delText>
              </w:r>
              <w:r w:rsidR="00862AC5" w:rsidRPr="00385B43" w:rsidDel="009504A0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Pr="00385B43" w:rsidDel="009504A0">
                <w:rPr>
                  <w:rFonts w:ascii="Arial Narrow" w:hAnsi="Arial Narrow"/>
                  <w:sz w:val="18"/>
                  <w:szCs w:val="18"/>
                </w:rPr>
                <w:delText>ťažkostiach</w:delText>
              </w:r>
            </w:del>
          </w:p>
          <w:p w:rsidR="00862AC5" w:rsidRPr="00385B43" w:rsidRDefault="00862AC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del w:id="46" w:author="Autor">
              <w:r w:rsidRPr="00385B43" w:rsidDel="009504A0">
                <w:rPr>
                  <w:rFonts w:ascii="Arial Narrow" w:hAnsi="Arial Narrow"/>
                  <w:sz w:val="18"/>
                  <w:szCs w:val="18"/>
                </w:rPr>
                <w:delText>Účtovná závierka žiadateľa (ak nie je zverejnená v registri účtovných závierok)</w:delText>
              </w:r>
              <w:r w:rsidR="0021123F" w:rsidDel="009504A0">
                <w:rPr>
                  <w:rFonts w:ascii="Arial Narrow" w:hAnsi="Arial Narrow"/>
                  <w:sz w:val="18"/>
                  <w:szCs w:val="18"/>
                </w:rPr>
                <w:delText xml:space="preserve">/Daňové priznanie </w:delText>
              </w:r>
            </w:del>
          </w:p>
        </w:tc>
      </w:tr>
      <w:tr w:rsidR="00C0655E" w:rsidRPr="00385B43" w:rsidTr="009D173D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1A2173">
            <w:pPr>
              <w:pStyle w:val="Odsekzoznamu"/>
              <w:autoSpaceDE w:val="0"/>
              <w:autoSpaceDN w:val="0"/>
              <w:spacing w:before="60" w:after="60"/>
              <w:ind w:left="1456" w:hanging="139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47" w:author="Autor">
              <w:r w:rsidR="001E25F6" w:rsidDel="001A2173">
                <w:rPr>
                  <w:rFonts w:ascii="Arial Narrow" w:hAnsi="Arial Narrow"/>
                  <w:sz w:val="18"/>
                  <w:szCs w:val="18"/>
                </w:rPr>
                <w:delText>04</w:delText>
              </w:r>
              <w:r w:rsidRPr="00385B43" w:rsidDel="001A2173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48" w:author="Autor">
              <w:r w:rsidR="001A2173">
                <w:rPr>
                  <w:rFonts w:ascii="Arial Narrow" w:hAnsi="Arial Narrow"/>
                  <w:sz w:val="18"/>
                  <w:szCs w:val="18"/>
                </w:rPr>
                <w:t>0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>3</w:t>
              </w:r>
              <w:r w:rsidR="001A2173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="00AE1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9D173D">
        <w:trPr>
          <w:trHeight w:val="330"/>
        </w:trPr>
        <w:tc>
          <w:tcPr>
            <w:tcW w:w="7054" w:type="dxa"/>
            <w:vAlign w:val="center"/>
          </w:tcPr>
          <w:p w:rsidR="002B7B1F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1A2173">
            <w:pPr>
              <w:pStyle w:val="Odsekzoznamu"/>
              <w:tabs>
                <w:tab w:val="left" w:pos="1338"/>
              </w:tabs>
              <w:autoSpaceDE w:val="0"/>
              <w:autoSpaceDN w:val="0"/>
              <w:spacing w:before="60" w:after="60"/>
              <w:ind w:left="1338" w:hanging="127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49" w:author="Autor">
              <w:r w:rsidR="001E25F6" w:rsidDel="001A2173">
                <w:rPr>
                  <w:rFonts w:ascii="Arial Narrow" w:hAnsi="Arial Narrow"/>
                  <w:sz w:val="18"/>
                  <w:szCs w:val="18"/>
                </w:rPr>
                <w:delText>05</w:delText>
              </w:r>
              <w:r w:rsidRPr="00385B43" w:rsidDel="001A2173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50" w:author="Autor">
              <w:r w:rsidR="001A2173">
                <w:rPr>
                  <w:rFonts w:ascii="Arial Narrow" w:hAnsi="Arial Narrow"/>
                  <w:sz w:val="18"/>
                  <w:szCs w:val="18"/>
                </w:rPr>
                <w:t>0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>4</w:t>
              </w:r>
              <w:r w:rsidR="001A2173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9D173D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1A2173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51" w:author="Autor">
              <w:r w:rsidR="001E25F6" w:rsidDel="001A2173">
                <w:rPr>
                  <w:rFonts w:ascii="Arial Narrow" w:hAnsi="Arial Narrow"/>
                  <w:sz w:val="18"/>
                  <w:szCs w:val="18"/>
                </w:rPr>
                <w:delText>06</w:delText>
              </w:r>
              <w:r w:rsidR="00C41525" w:rsidRPr="00385B43" w:rsidDel="001A2173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52" w:author="Autor">
              <w:r w:rsidR="001A2173">
                <w:rPr>
                  <w:rFonts w:ascii="Arial Narrow" w:hAnsi="Arial Narrow"/>
                  <w:sz w:val="18"/>
                  <w:szCs w:val="18"/>
                </w:rPr>
                <w:t>0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>5</w:t>
              </w:r>
              <w:r w:rsidR="001A2173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53" w:author="Autor">
              <w:r w:rsidR="001E25F6" w:rsidDel="001A2173">
                <w:rPr>
                  <w:rFonts w:ascii="Arial Narrow" w:hAnsi="Arial Narrow"/>
                  <w:sz w:val="18"/>
                  <w:szCs w:val="18"/>
                </w:rPr>
                <w:delText xml:space="preserve">06 </w:delText>
              </w:r>
            </w:del>
            <w:ins w:id="54" w:author="Autor">
              <w:r w:rsidR="001A2173">
                <w:rPr>
                  <w:rFonts w:ascii="Arial Narrow" w:hAnsi="Arial Narrow"/>
                  <w:sz w:val="18"/>
                  <w:szCs w:val="18"/>
                </w:rPr>
                <w:t>0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>5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ŽoPr - Rozpočet projek</w:t>
            </w:r>
            <w:r w:rsidR="001E25F6">
              <w:rPr>
                <w:rFonts w:ascii="Arial Narrow" w:hAnsi="Arial Narrow"/>
                <w:sz w:val="18"/>
                <w:szCs w:val="18"/>
              </w:rPr>
              <w:t>tu</w:t>
            </w:r>
          </w:p>
          <w:p w:rsidR="00C41525" w:rsidRPr="00385B43" w:rsidRDefault="00C4152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55" w:author="Autor">
              <w:r w:rsidR="001E25F6" w:rsidDel="001A2173">
                <w:rPr>
                  <w:rFonts w:ascii="Arial Narrow" w:hAnsi="Arial Narrow"/>
                  <w:sz w:val="18"/>
                  <w:szCs w:val="18"/>
                </w:rPr>
                <w:delText>07</w:delText>
              </w:r>
              <w:r w:rsidRPr="00385B43" w:rsidDel="001A2173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56" w:author="Autor">
              <w:r w:rsidR="001A2173">
                <w:rPr>
                  <w:rFonts w:ascii="Arial Narrow" w:hAnsi="Arial Narrow"/>
                  <w:sz w:val="18"/>
                  <w:szCs w:val="18"/>
                </w:rPr>
                <w:t>0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>6</w:t>
              </w:r>
              <w:r w:rsidR="001A2173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ŽoPr - Ukazovate</w:t>
            </w:r>
            <w:r w:rsidR="001E25F6">
              <w:rPr>
                <w:rFonts w:ascii="Arial Narrow" w:hAnsi="Arial Narrow"/>
                <w:sz w:val="18"/>
                <w:szCs w:val="18"/>
              </w:rPr>
              <w:t xml:space="preserve">le </w:t>
            </w:r>
            <w:r w:rsidR="00ED4E33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  <w:p w:rsidR="00CE155D" w:rsidRPr="00385B43" w:rsidRDefault="00C41525" w:rsidP="001A2173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57" w:author="Autor">
              <w:r w:rsidR="001E25F6" w:rsidDel="001A2173">
                <w:rPr>
                  <w:rFonts w:ascii="Arial Narrow" w:hAnsi="Arial Narrow"/>
                  <w:sz w:val="18"/>
                  <w:szCs w:val="18"/>
                </w:rPr>
                <w:delText xml:space="preserve">08 </w:delText>
              </w:r>
            </w:del>
            <w:ins w:id="58" w:author="Autor">
              <w:r w:rsidR="001A2173">
                <w:rPr>
                  <w:rFonts w:ascii="Arial Narrow" w:hAnsi="Arial Narrow"/>
                  <w:sz w:val="18"/>
                  <w:szCs w:val="18"/>
                </w:rPr>
                <w:t>0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>7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ŽoPr - Finančná analýza projektu</w:t>
            </w:r>
          </w:p>
        </w:tc>
      </w:tr>
      <w:tr w:rsidR="00121A14" w:rsidRPr="00385B43" w:rsidTr="009D173D">
        <w:trPr>
          <w:trHeight w:val="330"/>
        </w:trPr>
        <w:tc>
          <w:tcPr>
            <w:tcW w:w="7054" w:type="dxa"/>
            <w:vAlign w:val="center"/>
          </w:tcPr>
          <w:p w:rsidR="00121A14" w:rsidRPr="00385B43" w:rsidRDefault="00121A14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:rsidR="00121A14" w:rsidRPr="00385B43" w:rsidRDefault="00121A14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6E13CA" w:rsidP="005667D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9D173D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5667D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r w:rsidR="005667DF" w:rsidRPr="00385B43">
              <w:rPr>
                <w:rFonts w:ascii="Arial Narrow" w:hAnsi="Arial Narrow"/>
                <w:sz w:val="18"/>
                <w:szCs w:val="18"/>
              </w:rPr>
              <w:t>hlavn</w:t>
            </w:r>
            <w:r w:rsidR="005667DF">
              <w:rPr>
                <w:rFonts w:ascii="Arial Narrow" w:hAnsi="Arial Narrow"/>
                <w:sz w:val="18"/>
                <w:szCs w:val="18"/>
              </w:rPr>
              <w:t>ú</w:t>
            </w:r>
            <w:r w:rsidR="005667DF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</w:t>
            </w:r>
            <w:r w:rsidR="005667DF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9D173D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9D173D">
            <w:pPr>
              <w:pStyle w:val="Odsekzoznamu"/>
              <w:autoSpaceDE w:val="0"/>
              <w:autoSpaceDN w:val="0"/>
              <w:spacing w:before="60" w:after="60"/>
              <w:ind w:left="1457" w:hanging="139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59" w:author="Autor">
              <w:r w:rsidR="00B861EF" w:rsidDel="001A2173">
                <w:rPr>
                  <w:rFonts w:ascii="Arial Narrow" w:hAnsi="Arial Narrow"/>
                  <w:sz w:val="18"/>
                  <w:szCs w:val="18"/>
                </w:rPr>
                <w:delText xml:space="preserve">09 </w:delText>
              </w:r>
            </w:del>
            <w:ins w:id="60" w:author="Autor">
              <w:r w:rsidR="001A2173">
                <w:rPr>
                  <w:rFonts w:ascii="Arial Narrow" w:hAnsi="Arial Narrow"/>
                  <w:sz w:val="18"/>
                  <w:szCs w:val="18"/>
                </w:rPr>
                <w:t>0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>8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385B43" w:rsidRDefault="000D6331" w:rsidP="001A2173">
            <w:pPr>
              <w:pStyle w:val="Odsekzoznamu"/>
              <w:autoSpaceDE w:val="0"/>
              <w:autoSpaceDN w:val="0"/>
              <w:spacing w:before="60" w:after="60"/>
              <w:ind w:left="1485" w:hanging="141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Príloha č. </w:t>
            </w:r>
            <w:del w:id="61" w:author="Autor">
              <w:r w:rsidR="00B861EF" w:rsidDel="001A2173">
                <w:rPr>
                  <w:rFonts w:ascii="Arial Narrow" w:hAnsi="Arial Narrow"/>
                  <w:sz w:val="18"/>
                  <w:szCs w:val="18"/>
                </w:rPr>
                <w:delText xml:space="preserve">10 </w:delText>
              </w:r>
            </w:del>
            <w:ins w:id="62" w:author="Autor">
              <w:r w:rsidR="001A2173">
                <w:rPr>
                  <w:rFonts w:ascii="Arial Narrow" w:hAnsi="Arial Narrow"/>
                  <w:sz w:val="18"/>
                  <w:szCs w:val="18"/>
                </w:rPr>
                <w:t>09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3" w:author="Autor">
              <w:r w:rsidR="00B861EF" w:rsidDel="001A2173">
                <w:rPr>
                  <w:rFonts w:ascii="Arial Narrow" w:hAnsi="Arial Narrow"/>
                  <w:sz w:val="18"/>
                  <w:szCs w:val="18"/>
                </w:rPr>
                <w:delText>11</w:delText>
              </w:r>
              <w:r w:rsidRPr="00385B43" w:rsidDel="001A2173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64" w:author="Autor">
              <w:r w:rsidR="001A2173">
                <w:rPr>
                  <w:rFonts w:ascii="Arial Narrow" w:hAnsi="Arial Narrow"/>
                  <w:sz w:val="18"/>
                  <w:szCs w:val="18"/>
                </w:rPr>
                <w:t>1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>0</w:t>
              </w:r>
              <w:r w:rsidR="001A2173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307ADE">
              <w:rPr>
                <w:rFonts w:ascii="Arial Narrow" w:hAnsi="Arial Narrow"/>
                <w:sz w:val="18"/>
                <w:szCs w:val="18"/>
              </w:rPr>
              <w:t>Pr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:rsidR="00CE155D" w:rsidRPr="00385B43" w:rsidRDefault="006B5BCA" w:rsidP="008464B1">
            <w:pPr>
              <w:pStyle w:val="Odsekzoznamu"/>
              <w:autoSpaceDE w:val="0"/>
              <w:autoSpaceDN w:val="0"/>
              <w:spacing w:before="60" w:after="60"/>
              <w:ind w:left="68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del w:id="65" w:author="Autor">
              <w:r w:rsidR="00B861EF" w:rsidDel="008464B1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ins w:id="66" w:author="Autor">
              <w:r w:rsidR="008464B1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:rsidTr="009D173D">
        <w:trPr>
          <w:trHeight w:val="130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6B5BCA" w:rsidRPr="00385B43" w:rsidRDefault="006B5BCA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7" w:author="Autor">
              <w:r w:rsidR="00B861EF" w:rsidDel="001A2173">
                <w:rPr>
                  <w:rFonts w:ascii="Arial Narrow" w:hAnsi="Arial Narrow"/>
                  <w:sz w:val="18"/>
                  <w:szCs w:val="18"/>
                </w:rPr>
                <w:delText>06</w:delText>
              </w:r>
              <w:r w:rsidR="00D71EDE" w:rsidDel="001A2173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68" w:author="Autor">
              <w:r w:rsidR="001A2173">
                <w:rPr>
                  <w:rFonts w:ascii="Arial Narrow" w:hAnsi="Arial Narrow"/>
                  <w:sz w:val="18"/>
                  <w:szCs w:val="18"/>
                </w:rPr>
                <w:t>0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>5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="00D71EDE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  <w:p w:rsidR="0036507C" w:rsidRPr="00D71EDE" w:rsidRDefault="006B5BCA" w:rsidP="001A2173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9" w:author="Autor">
              <w:r w:rsidR="00B861EF" w:rsidDel="001A2173">
                <w:rPr>
                  <w:rFonts w:ascii="Arial Narrow" w:hAnsi="Arial Narrow"/>
                  <w:sz w:val="18"/>
                  <w:szCs w:val="18"/>
                </w:rPr>
                <w:delText>12</w:delText>
              </w:r>
              <w:r w:rsidRPr="00385B43" w:rsidDel="001A2173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70" w:author="Autor">
              <w:r w:rsidR="001A2173">
                <w:rPr>
                  <w:rFonts w:ascii="Arial Narrow" w:hAnsi="Arial Narrow"/>
                  <w:sz w:val="18"/>
                  <w:szCs w:val="18"/>
                </w:rPr>
                <w:t>11</w:t>
              </w:r>
              <w:r w:rsidR="001A2173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="00D71EDE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</w:tc>
      </w:tr>
      <w:tr w:rsidR="008A604D" w:rsidRPr="00385B43" w:rsidTr="009D173D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9D173D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9D173D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 w:rsidP="001A2173">
            <w:pPr>
              <w:pStyle w:val="Odsekzoznamu"/>
              <w:autoSpaceDE w:val="0"/>
              <w:autoSpaceDN w:val="0"/>
              <w:spacing w:before="60" w:after="60"/>
              <w:ind w:left="1478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71" w:author="Autor">
              <w:r w:rsidR="00B15C7C" w:rsidDel="001A2173">
                <w:rPr>
                  <w:rFonts w:ascii="Arial Narrow" w:hAnsi="Arial Narrow"/>
                  <w:sz w:val="18"/>
                  <w:szCs w:val="18"/>
                </w:rPr>
                <w:delText>13</w:delText>
              </w:r>
              <w:r w:rsidDel="001A2173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72" w:author="Autor">
              <w:r w:rsidR="001A2173">
                <w:rPr>
                  <w:rFonts w:ascii="Arial Narrow" w:hAnsi="Arial Narrow"/>
                  <w:sz w:val="18"/>
                  <w:szCs w:val="18"/>
                </w:rPr>
                <w:t>1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>2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9D173D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1A2173">
            <w:pPr>
              <w:pStyle w:val="Odsekzoznamu"/>
              <w:autoSpaceDE w:val="0"/>
              <w:autoSpaceDN w:val="0"/>
              <w:spacing w:before="60" w:after="60"/>
              <w:ind w:left="1478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73" w:author="Autor">
              <w:r w:rsidR="00B15C7C" w:rsidDel="001A2173">
                <w:rPr>
                  <w:rFonts w:ascii="Arial Narrow" w:hAnsi="Arial Narrow"/>
                  <w:sz w:val="18"/>
                  <w:szCs w:val="18"/>
                </w:rPr>
                <w:delText>14</w:delText>
              </w:r>
              <w:r w:rsidDel="001A2173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74" w:author="Autor">
              <w:r w:rsidR="001A2173">
                <w:rPr>
                  <w:rFonts w:ascii="Arial Narrow" w:hAnsi="Arial Narrow"/>
                  <w:sz w:val="18"/>
                  <w:szCs w:val="18"/>
                </w:rPr>
                <w:t>1</w:t>
              </w:r>
              <w:r w:rsidR="001A2173">
                <w:rPr>
                  <w:rFonts w:ascii="Arial Narrow" w:hAnsi="Arial Narrow"/>
                  <w:sz w:val="18"/>
                  <w:szCs w:val="18"/>
                </w:rPr>
                <w:t>3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B15C7C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nezačnem s prácami na projekte pred </w:t>
            </w:r>
            <w:del w:id="75" w:author="Autor">
              <w:r w:rsidRPr="00385B43" w:rsidDel="00650FC9">
                <w:rPr>
                  <w:rFonts w:ascii="Arial Narrow" w:hAnsi="Arial Narrow" w:cs="Times New Roman"/>
                  <w:color w:val="000000"/>
                  <w:szCs w:val="24"/>
                </w:rPr>
                <w:delText>nadobudnutím účinnosti zmluvy o </w:delText>
              </w:r>
            </w:del>
            <w:ins w:id="76" w:author="Autor">
              <w:r w:rsidR="00650FC9">
                <w:rPr>
                  <w:rFonts w:ascii="Arial Narrow" w:hAnsi="Arial Narrow" w:cs="Times New Roman"/>
                  <w:color w:val="000000"/>
                  <w:szCs w:val="24"/>
                </w:rPr>
                <w:t> </w:t>
              </w:r>
            </w:ins>
            <w:del w:id="77" w:author="Autor">
              <w:r w:rsidRPr="00385B43" w:rsidDel="00650FC9">
                <w:rPr>
                  <w:rFonts w:ascii="Arial Narrow" w:hAnsi="Arial Narrow" w:cs="Times New Roman"/>
                  <w:color w:val="000000"/>
                  <w:szCs w:val="24"/>
                </w:rPr>
                <w:delText>príspevku</w:delText>
              </w:r>
            </w:del>
            <w:ins w:id="78" w:author="Autor">
              <w:r w:rsidR="00650FC9">
                <w:rPr>
                  <w:rFonts w:ascii="Arial Narrow" w:hAnsi="Arial Narrow" w:cs="Times New Roman"/>
                  <w:color w:val="000000"/>
                  <w:szCs w:val="24"/>
                </w:rPr>
                <w:t>predložením ŽoPr na MAS</w:t>
              </w:r>
            </w:ins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</w:t>
            </w:r>
            <w:r w:rsidR="00B15C7C">
              <w:rPr>
                <w:rFonts w:ascii="Arial Narrow" w:hAnsi="Arial Narrow" w:cs="Times New Roman"/>
                <w:color w:val="000000"/>
                <w:szCs w:val="24"/>
              </w:rPr>
              <w:t>ušným stavebným úradom (ak rele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B15C7C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nepôsobím v sektore rybolovu a akvakultúry, na ktoré sa vzťahuje Nariadenie Európskeho parlamentu a</w:t>
            </w:r>
            <w:r w:rsidR="001600C5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 produktmi rybolovu a</w:t>
            </w:r>
            <w:r w:rsidR="001600C5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Pr="00B15C7C" w:rsidRDefault="00B11C52" w:rsidP="00B15C7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B15C7C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Pr="00B15C7C" w:rsidRDefault="00F16CD3" w:rsidP="00B15C7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poľnohospodárskych produktov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:rsidR="00B15C7C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Del="00650FC9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79" w:author="Autor"/>
                <w:rFonts w:ascii="Arial Narrow" w:hAnsi="Arial Narrow" w:cs="Times New Roman"/>
                <w:color w:val="000000"/>
                <w:szCs w:val="24"/>
              </w:rPr>
            </w:pPr>
            <w:del w:id="80" w:author="Autor">
              <w:r w:rsidRPr="00B15C7C" w:rsidDel="00650FC9">
                <w:rPr>
                  <w:rFonts w:ascii="Arial Narrow" w:hAnsi="Arial Narrow" w:cs="Times New Roman"/>
                  <w:color w:val="000000"/>
                  <w:szCs w:val="24"/>
                </w:rPr>
                <w:delText>nie som podnikom v</w:delText>
              </w:r>
              <w:r w:rsidR="00704D30" w:rsidRPr="00B15C7C" w:rsidDel="00650FC9">
                <w:rPr>
                  <w:rFonts w:ascii="Arial Narrow" w:hAnsi="Arial Narrow" w:cs="Times New Roman"/>
                  <w:color w:val="000000"/>
                  <w:szCs w:val="24"/>
                </w:rPr>
                <w:delText> </w:delText>
              </w:r>
              <w:r w:rsidRPr="00B15C7C" w:rsidDel="00650FC9">
                <w:rPr>
                  <w:rFonts w:ascii="Arial Narrow" w:hAnsi="Arial Narrow" w:cs="Times New Roman"/>
                  <w:color w:val="000000"/>
                  <w:szCs w:val="24"/>
                </w:rPr>
                <w:delText>ťažkostiach</w:delText>
              </w:r>
              <w:r w:rsidR="00704D30" w:rsidRPr="00B15C7C" w:rsidDel="00650FC9">
                <w:rPr>
                  <w:rFonts w:ascii="Arial Narrow" w:hAnsi="Arial Narrow" w:cs="Times New Roman"/>
                  <w:color w:val="000000"/>
                  <w:szCs w:val="24"/>
                </w:rPr>
                <w:delText xml:space="preserve">, </w:delText>
              </w:r>
            </w:del>
          </w:p>
          <w:p w:rsidR="00B15C7C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5E1D9C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5E1D9C" w:rsidRPr="00385B43">
              <w:rPr>
                <w:rFonts w:ascii="Arial Narrow" w:hAnsi="Arial Narrow" w:cs="Times New Roman"/>
                <w:color w:val="000000"/>
                <w:szCs w:val="24"/>
              </w:rPr>
              <w:t>1</w:t>
            </w:r>
            <w:r w:rsidR="005E1D9C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E1D9C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E1D9C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5E1D9C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44D8A4" w15:done="0"/>
  <w15:commentEx w15:paraId="5237D65B" w15:done="0"/>
  <w15:commentEx w15:paraId="54A388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50B9B2" w16cid:durableId="212D39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30" w:rsidRDefault="00617B30" w:rsidP="00297396">
      <w:pPr>
        <w:spacing w:after="0" w:line="240" w:lineRule="auto"/>
      </w:pPr>
      <w:r>
        <w:separator/>
      </w:r>
    </w:p>
  </w:endnote>
  <w:endnote w:type="continuationSeparator" w:id="0">
    <w:p w:rsidR="00617B30" w:rsidRDefault="00617B30" w:rsidP="00297396">
      <w:pPr>
        <w:spacing w:after="0" w:line="240" w:lineRule="auto"/>
      </w:pPr>
      <w:r>
        <w:continuationSeparator/>
      </w:r>
    </w:p>
  </w:endnote>
  <w:endnote w:type="continuationNotice" w:id="1">
    <w:p w:rsidR="00617B30" w:rsidRDefault="00617B3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016F1C" w:rsidRDefault="0035195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4107" style="position:absolute;left:0;text-align:left;z-index:251655168;visibility:visible;mso-wrap-distance-top:-3e-5mm;mso-wrap-distance-bottom:-3e-5mm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<v:shadow on="t" color="black" opacity="22937f" origin=",.5" offset="0,.63889mm"/>
          <o:lock v:ext="edit" shapetype="f"/>
        </v:line>
      </w:pict>
    </w:r>
    <w:r w:rsidR="00676293" w:rsidRPr="00016F1C">
      <w:rPr>
        <w:rFonts w:eastAsia="Times New Roman" w:cs="Times New Roman"/>
        <w:szCs w:val="24"/>
        <w:lang w:eastAsia="sk-SK"/>
      </w:rPr>
      <w:t xml:space="preserve"> </w:t>
    </w:r>
  </w:p>
  <w:p w:rsidR="00676293" w:rsidRPr="001A4E70" w:rsidRDefault="0067629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35195A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35195A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A2173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="0035195A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35195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4106" style="position:absolute;left:0;text-align:left;z-index:251659264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676293" w:rsidRPr="001A4E70" w:rsidRDefault="0035195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4105" style="position:absolute;left:0;text-align:left;z-index:251657216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4104" style="position:absolute;left:0;text-align:left;z-index:251644928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676293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A2173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35195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4103" style="position:absolute;left:0;text-align:left;z-index:251665408;visibility:visible;mso-wrap-distance-top:-3e-5mm;mso-wrap-distance-bottom:-3e-5mm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<v:shadow on="t" color="black" opacity="22937f" origin=",.5" offset="0,.63889mm"/>
          <o:lock v:ext="edit" shapetype="f"/>
        </v:line>
      </w:pict>
    </w:r>
  </w:p>
  <w:p w:rsidR="00676293" w:rsidRPr="00B13A79" w:rsidRDefault="0035195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4102" style="position:absolute;left:0;text-align:left;z-index:251663360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4101" style="position:absolute;left:0;text-align:left;z-index:251661312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A2173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35195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4100" style="position:absolute;left:0;text-align:left;z-index:251671552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676293" w:rsidRPr="00B13A79" w:rsidRDefault="0035195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4099" style="position:absolute;left:0;text-align:left;z-index:251669504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4098" style="position:absolute;left:0;text-align:left;z-index:251667456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A2173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016F1C" w:rsidRDefault="0035195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4097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016F1C">
      <w:rPr>
        <w:rFonts w:eastAsia="Times New Roman" w:cs="Times New Roman"/>
        <w:szCs w:val="24"/>
        <w:lang w:eastAsia="sk-SK"/>
      </w:rPr>
      <w:t xml:space="preserve"> </w:t>
    </w:r>
  </w:p>
  <w:p w:rsidR="00676293" w:rsidRPr="00B13A79" w:rsidRDefault="0067629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35195A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35195A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A2173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35195A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676293" w:rsidRPr="00570367" w:rsidRDefault="0067629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30" w:rsidRDefault="00617B30" w:rsidP="00297396">
      <w:pPr>
        <w:spacing w:after="0" w:line="240" w:lineRule="auto"/>
      </w:pPr>
      <w:r>
        <w:separator/>
      </w:r>
    </w:p>
  </w:footnote>
  <w:footnote w:type="continuationSeparator" w:id="0">
    <w:p w:rsidR="00617B30" w:rsidRDefault="00617B30" w:rsidP="00297396">
      <w:pPr>
        <w:spacing w:after="0" w:line="240" w:lineRule="auto"/>
      </w:pPr>
      <w:r>
        <w:continuationSeparator/>
      </w:r>
    </w:p>
  </w:footnote>
  <w:footnote w:type="continuationNotice" w:id="1">
    <w:p w:rsidR="00617B30" w:rsidRDefault="00617B30">
      <w:pPr>
        <w:spacing w:after="0" w:line="240" w:lineRule="auto"/>
      </w:pPr>
    </w:p>
  </w:footnote>
  <w:footnote w:id="2">
    <w:p w:rsidR="00676293" w:rsidRDefault="0067629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:rsidR="00676293" w:rsidRDefault="0067629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:rsidR="00676293" w:rsidRDefault="0067629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:rsidR="00676293" w:rsidRDefault="0067629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 w:rsidR="005E1D9C"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:rsidR="00676293" w:rsidRDefault="0067629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</w:t>
      </w:r>
      <w:del w:id="81" w:author="Autor">
        <w:r w:rsidRPr="00CD4ABE" w:rsidDel="00650FC9">
          <w:rPr>
            <w:rStyle w:val="Odkaznapoznmkupodiarou"/>
            <w:rFonts w:ascii="Arial Narrow" w:hAnsi="Arial Narrow"/>
            <w:sz w:val="18"/>
            <w:vertAlign w:val="baseline"/>
          </w:rPr>
          <w:delText>NF</w:delText>
        </w:r>
      </w:del>
      <w:r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ins w:id="82" w:author="Autor">
        <w:r w:rsidR="00650FC9">
          <w:rPr>
            <w:rStyle w:val="Odkaznapoznmkupodiarou"/>
            <w:rFonts w:ascii="Arial Narrow" w:hAnsi="Arial Narrow"/>
            <w:sz w:val="18"/>
            <w:vertAlign w:val="baseline"/>
          </w:rPr>
          <w:t>r</w:t>
        </w:r>
      </w:ins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627EA3" w:rsidRDefault="00676293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1F013A" w:rsidRDefault="00E25225" w:rsidP="000F2DA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1154430</wp:posOffset>
          </wp:positionH>
          <wp:positionV relativeFrom="paragraph">
            <wp:posOffset>-81915</wp:posOffset>
          </wp:positionV>
          <wp:extent cx="656590" cy="548640"/>
          <wp:effectExtent l="19050" t="0" r="0" b="0"/>
          <wp:wrapTight wrapText="bothSides">
            <wp:wrapPolygon edited="0">
              <wp:start x="2507" y="0"/>
              <wp:lineTo x="2507" y="12000"/>
              <wp:lineTo x="-627" y="15000"/>
              <wp:lineTo x="-627" y="18750"/>
              <wp:lineTo x="5014" y="21000"/>
              <wp:lineTo x="16294" y="21000"/>
              <wp:lineTo x="21308" y="19500"/>
              <wp:lineTo x="21308" y="15000"/>
              <wp:lineTo x="18801" y="12000"/>
              <wp:lineTo x="18801" y="0"/>
              <wp:lineTo x="250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-169545</wp:posOffset>
          </wp:positionV>
          <wp:extent cx="659765" cy="659765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5225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5648" behindDoc="0" locked="1" layoutInCell="1" allowOverlap="1">
          <wp:simplePos x="0" y="0"/>
          <wp:positionH relativeFrom="column">
            <wp:posOffset>2137410</wp:posOffset>
          </wp:positionH>
          <wp:positionV relativeFrom="paragraph">
            <wp:posOffset>-344170</wp:posOffset>
          </wp:positionV>
          <wp:extent cx="2008505" cy="72326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293"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6293" w:rsidRDefault="0067629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676293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676293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70B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2D99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3BA7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212C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4D6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4341"/>
    <w:rsid w:val="001864BF"/>
    <w:rsid w:val="0018659F"/>
    <w:rsid w:val="00187776"/>
    <w:rsid w:val="00187ED9"/>
    <w:rsid w:val="00190B46"/>
    <w:rsid w:val="00192FAA"/>
    <w:rsid w:val="001A09E5"/>
    <w:rsid w:val="001A2173"/>
    <w:rsid w:val="001A3CF3"/>
    <w:rsid w:val="001A3FA4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B6A58"/>
    <w:rsid w:val="001C17E0"/>
    <w:rsid w:val="001C2AB6"/>
    <w:rsid w:val="001C3A8B"/>
    <w:rsid w:val="001C4CA9"/>
    <w:rsid w:val="001C645B"/>
    <w:rsid w:val="001D4A9B"/>
    <w:rsid w:val="001D7A67"/>
    <w:rsid w:val="001E25F6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6D1E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2C9F"/>
    <w:rsid w:val="00234273"/>
    <w:rsid w:val="002345E5"/>
    <w:rsid w:val="00236776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557B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B1F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07ADE"/>
    <w:rsid w:val="003129FB"/>
    <w:rsid w:val="00313979"/>
    <w:rsid w:val="003148A8"/>
    <w:rsid w:val="00314D6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195A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418E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18F4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3783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E7F56"/>
    <w:rsid w:val="00500DB5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1EBA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7DF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25B7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1D9C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6FBE"/>
    <w:rsid w:val="005F700A"/>
    <w:rsid w:val="006006A1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30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0FC9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293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D7071"/>
    <w:rsid w:val="006E05B2"/>
    <w:rsid w:val="006E13CA"/>
    <w:rsid w:val="006E1F75"/>
    <w:rsid w:val="006E3561"/>
    <w:rsid w:val="006E4C05"/>
    <w:rsid w:val="006E5003"/>
    <w:rsid w:val="006E669A"/>
    <w:rsid w:val="006F4226"/>
    <w:rsid w:val="006F5B34"/>
    <w:rsid w:val="006F6E13"/>
    <w:rsid w:val="006F7BEF"/>
    <w:rsid w:val="00700291"/>
    <w:rsid w:val="0070283D"/>
    <w:rsid w:val="00704D30"/>
    <w:rsid w:val="00712E73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64B1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3D87"/>
    <w:rsid w:val="00884808"/>
    <w:rsid w:val="008852B4"/>
    <w:rsid w:val="00886F1F"/>
    <w:rsid w:val="008927C6"/>
    <w:rsid w:val="00892B92"/>
    <w:rsid w:val="00893E05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4CA3"/>
    <w:rsid w:val="00932454"/>
    <w:rsid w:val="00933266"/>
    <w:rsid w:val="0093580E"/>
    <w:rsid w:val="009379B2"/>
    <w:rsid w:val="00937B8C"/>
    <w:rsid w:val="00945D65"/>
    <w:rsid w:val="00947FAB"/>
    <w:rsid w:val="009504A0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73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2D0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1C20"/>
    <w:rsid w:val="00A42432"/>
    <w:rsid w:val="00A435F8"/>
    <w:rsid w:val="00A454AB"/>
    <w:rsid w:val="00A45C49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101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1907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060BC"/>
    <w:rsid w:val="00B10209"/>
    <w:rsid w:val="00B107D1"/>
    <w:rsid w:val="00B11C52"/>
    <w:rsid w:val="00B11F54"/>
    <w:rsid w:val="00B13A79"/>
    <w:rsid w:val="00B15C7C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56979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861EF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2CE5"/>
    <w:rsid w:val="00BB3936"/>
    <w:rsid w:val="00BB49BE"/>
    <w:rsid w:val="00BB5079"/>
    <w:rsid w:val="00BB58B3"/>
    <w:rsid w:val="00BB5ABC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6A5B"/>
    <w:rsid w:val="00BD7694"/>
    <w:rsid w:val="00BE0015"/>
    <w:rsid w:val="00BE1A3F"/>
    <w:rsid w:val="00BE25D4"/>
    <w:rsid w:val="00BF17F2"/>
    <w:rsid w:val="00BF2213"/>
    <w:rsid w:val="00BF41C1"/>
    <w:rsid w:val="00C00C5A"/>
    <w:rsid w:val="00C0311B"/>
    <w:rsid w:val="00C052FF"/>
    <w:rsid w:val="00C05727"/>
    <w:rsid w:val="00C0655E"/>
    <w:rsid w:val="00C10E17"/>
    <w:rsid w:val="00C11A6E"/>
    <w:rsid w:val="00C1257F"/>
    <w:rsid w:val="00C13D45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037B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1EDE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3C1C"/>
    <w:rsid w:val="00D9436B"/>
    <w:rsid w:val="00D956DF"/>
    <w:rsid w:val="00D97E2F"/>
    <w:rsid w:val="00DA14E8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16C8"/>
    <w:rsid w:val="00DF230A"/>
    <w:rsid w:val="00DF42CB"/>
    <w:rsid w:val="00DF4689"/>
    <w:rsid w:val="00E008D5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5225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4E33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0FC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17F6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2E1D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NUL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50D95"/>
    <w:rsid w:val="0008059F"/>
    <w:rsid w:val="001552AD"/>
    <w:rsid w:val="0031009D"/>
    <w:rsid w:val="00370346"/>
    <w:rsid w:val="003A6624"/>
    <w:rsid w:val="003B20BC"/>
    <w:rsid w:val="004A6DBB"/>
    <w:rsid w:val="00503470"/>
    <w:rsid w:val="00514765"/>
    <w:rsid w:val="0054075A"/>
    <w:rsid w:val="00541414"/>
    <w:rsid w:val="005A698A"/>
    <w:rsid w:val="005C266C"/>
    <w:rsid w:val="00737ADB"/>
    <w:rsid w:val="007B0225"/>
    <w:rsid w:val="00803F6C"/>
    <w:rsid w:val="008A5F9C"/>
    <w:rsid w:val="008A6CC9"/>
    <w:rsid w:val="008F0B6E"/>
    <w:rsid w:val="00920FA4"/>
    <w:rsid w:val="00966EEE"/>
    <w:rsid w:val="009B4DB2"/>
    <w:rsid w:val="009C3CCC"/>
    <w:rsid w:val="00A118B3"/>
    <w:rsid w:val="00A15D86"/>
    <w:rsid w:val="00B05379"/>
    <w:rsid w:val="00B7788F"/>
    <w:rsid w:val="00B931A1"/>
    <w:rsid w:val="00BE7809"/>
    <w:rsid w:val="00CE51ED"/>
    <w:rsid w:val="00CE576E"/>
    <w:rsid w:val="00D659EE"/>
    <w:rsid w:val="00DC0616"/>
    <w:rsid w:val="00E426B2"/>
    <w:rsid w:val="00F23F7A"/>
    <w:rsid w:val="00F70B43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8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C237-950B-46CA-9234-B878134C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2021-04-28T08:48:00Z</dcterms:created>
  <dcterms:modified xsi:type="dcterms:W3CDTF">2021-04-28T08:48:00Z</dcterms:modified>
</cp:coreProperties>
</file>