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D90C6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3987F278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2F6DA6DC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1CA7016B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103F504B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DEE21E3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4396EE43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6E6E93BB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7F7F974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2F29B76D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67E0238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326638C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12C5BA05" w14:textId="77777777" w:rsidR="00A97A10" w:rsidRPr="00385B43" w:rsidRDefault="00B36C9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36C9A">
              <w:rPr>
                <w:rFonts w:ascii="Arial Narrow" w:hAnsi="Arial Narrow"/>
                <w:bCs/>
                <w:sz w:val="18"/>
                <w:szCs w:val="18"/>
              </w:rPr>
              <w:t>MAS NAŠA LIESKA o.z.</w:t>
            </w:r>
          </w:p>
        </w:tc>
      </w:tr>
      <w:tr w:rsidR="0048348A" w:rsidRPr="00385B43" w14:paraId="045E15C1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B280538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795D1E3D" w14:textId="77777777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E592021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8754FE0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7861825" w14:textId="77777777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C76F5B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C325FEA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966A41" w14:textId="77777777" w:rsidR="00A97A10" w:rsidRPr="00385B43" w:rsidRDefault="00F850C7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673E5C">
              <w:rPr>
                <w:rFonts w:ascii="Arial Narrow" w:hAnsi="Arial Narrow"/>
                <w:bCs/>
                <w:sz w:val="18"/>
                <w:szCs w:val="18"/>
              </w:rPr>
              <w:t>IROP-CLLD-Q156-512-001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A97A10" w:rsidRPr="00385B43" w14:paraId="75CDEA25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ABD2680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257ADF1C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34E60FE4" w14:textId="77777777" w:rsidR="00FC1C75" w:rsidRDefault="00FC1C75">
      <w:pPr>
        <w:jc w:val="left"/>
        <w:rPr>
          <w:ins w:id="0" w:author="Autor"/>
          <w:rFonts w:ascii="Arial Narrow" w:hAnsi="Arial Narrow"/>
        </w:rPr>
      </w:pPr>
    </w:p>
    <w:p w14:paraId="3A50A2F5" w14:textId="77777777" w:rsidR="00FC1C75" w:rsidRPr="00FC1C75" w:rsidRDefault="00FC1C75" w:rsidP="00FC1C75">
      <w:pPr>
        <w:jc w:val="left"/>
        <w:rPr>
          <w:ins w:id="1" w:author="Autor"/>
          <w:rFonts w:ascii="Arial Narrow" w:hAnsi="Arial Narrow"/>
        </w:rPr>
      </w:pPr>
      <w:ins w:id="2" w:author="Autor">
        <w:r w:rsidRPr="00FC1C75">
          <w:rPr>
            <w:rFonts w:ascii="Arial Narrow" w:hAnsi="Arial Narrow"/>
          </w:rPr>
          <w:t xml:space="preserve">Inštrukcia pre žiadateľov:  </w:t>
        </w:r>
      </w:ins>
    </w:p>
    <w:p w14:paraId="42886C91" w14:textId="77777777" w:rsidR="00FC1C75" w:rsidRPr="00FC1C75" w:rsidRDefault="00FC1C75" w:rsidP="00FC1C75">
      <w:pPr>
        <w:jc w:val="left"/>
        <w:rPr>
          <w:ins w:id="3" w:author="Autor"/>
          <w:rFonts w:ascii="Arial Narrow" w:hAnsi="Arial Narrow"/>
        </w:rPr>
      </w:pPr>
      <w:ins w:id="4" w:author="Autor">
        <w:r w:rsidRPr="00FC1C75">
          <w:rPr>
            <w:rFonts w:ascii="Arial Narrow" w:hAnsi="Arial Narrow"/>
          </w:rPr>
          <w:t>Žiadateľ pri vypĺňaní údajov v žiadosti o poskytnutie príspevku vymazáva inštrukcie, ktoré upresňujú spôsob alebo rozsah vyplnenia niektorých častí. Žiadateľ pri predkladaní žiadosti o poskytnutie príspevku odstraňuje aj túto inštrukciu.</w:t>
        </w:r>
      </w:ins>
    </w:p>
    <w:p w14:paraId="489D0B2C" w14:textId="5B7DF3F6" w:rsidR="00197EAA" w:rsidDel="00FC1C75" w:rsidRDefault="00FC1C75">
      <w:pPr>
        <w:jc w:val="left"/>
        <w:rPr>
          <w:ins w:id="5" w:author="Autor"/>
          <w:del w:id="6" w:author="Autor"/>
          <w:rFonts w:ascii="Arial Narrow" w:hAnsi="Arial Narrow"/>
        </w:rPr>
      </w:pPr>
      <w:ins w:id="7" w:author="Autor">
        <w:r w:rsidRPr="00FC1C75">
          <w:rPr>
            <w:rFonts w:ascii="Arial Narrow" w:hAnsi="Arial Narrow"/>
          </w:rPr>
          <w:t>Žiadateľ môže ponechať inštrukcie v časti 7. ako pomôcku pre overenie, či sa vyjadril k všetkým požadovaným náležitostiam.</w:t>
        </w:r>
      </w:ins>
      <w:r w:rsidR="00A97A10"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0786831D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7EEA8F40" w14:textId="77777777" w:rsidR="00DE377F" w:rsidRPr="00385B43" w:rsidRDefault="00DE377F" w:rsidP="00FC1C75">
            <w:pPr>
              <w:pStyle w:val="Odsekzoznamu"/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6C493C8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E60A290" w14:textId="77777777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4919E1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50A445E2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2F73EB3C" w14:textId="77777777" w:rsidTr="0083156B">
        <w:trPr>
          <w:trHeight w:val="330"/>
        </w:trPr>
        <w:tc>
          <w:tcPr>
            <w:tcW w:w="9782" w:type="dxa"/>
            <w:gridSpan w:val="4"/>
          </w:tcPr>
          <w:p w14:paraId="00ED6CCF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5AEE4EFC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0D1432D2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059F28A0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0358ED9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21EDA45F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45E63E24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2CEAD7E0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48687C53" w14:textId="77777777" w:rsidR="00AE52C8" w:rsidRPr="00385B43" w:rsidRDefault="003916A4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6B764EB9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34B6EF7E" w14:textId="77777777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690E77FB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6B1DD5C3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729E8429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6410F82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48FCB662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67137C1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4C79107" w14:textId="77777777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2095FAD3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18BF07E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193D1E1A" w14:textId="77777777" w:rsidTr="0083156B">
        <w:trPr>
          <w:trHeight w:val="330"/>
        </w:trPr>
        <w:tc>
          <w:tcPr>
            <w:tcW w:w="2508" w:type="dxa"/>
            <w:hideMark/>
          </w:tcPr>
          <w:p w14:paraId="34C43D9B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677C2BB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21A4EA9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EC93D2F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6E226F" w14:textId="77777777" w:rsidTr="0083156B">
        <w:trPr>
          <w:trHeight w:val="330"/>
        </w:trPr>
        <w:tc>
          <w:tcPr>
            <w:tcW w:w="2508" w:type="dxa"/>
            <w:hideMark/>
          </w:tcPr>
          <w:p w14:paraId="58B87FB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390993F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3F7EFCF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05BB8872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47263724" w14:textId="77777777" w:rsidTr="0083156B">
        <w:trPr>
          <w:trHeight w:val="330"/>
        </w:trPr>
        <w:tc>
          <w:tcPr>
            <w:tcW w:w="2508" w:type="dxa"/>
            <w:hideMark/>
          </w:tcPr>
          <w:p w14:paraId="4A2BA57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07776EFF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0BE9D8E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253396A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01E30B4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2FD2A4D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413F2DF3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5501E5F2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3F0A6C40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0DE7AA2C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0B780213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15F44D33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58425D24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4FC1017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4778214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4DF5978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7D5D9E05" w14:textId="77777777" w:rsidTr="0083156B">
        <w:trPr>
          <w:trHeight w:val="330"/>
        </w:trPr>
        <w:tc>
          <w:tcPr>
            <w:tcW w:w="2385" w:type="dxa"/>
            <w:hideMark/>
          </w:tcPr>
          <w:p w14:paraId="66A205C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70C45A5D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37CB8F08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173AF974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4C809EE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5DDA5C87" w14:textId="77777777" w:rsidTr="0083156B">
        <w:trPr>
          <w:trHeight w:val="330"/>
        </w:trPr>
        <w:tc>
          <w:tcPr>
            <w:tcW w:w="2385" w:type="dxa"/>
            <w:hideMark/>
          </w:tcPr>
          <w:p w14:paraId="0B84214D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66FE47A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440F08B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0FCD24ED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4C0E5B88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6A2748A9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1D1C8501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0642BA81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001B584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34178B2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48F9AC79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039FE807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2D5A6DFB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013A0FBA" w14:textId="77777777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2B7A085F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AE5E584" w14:textId="77777777" w:rsidTr="0083156B">
        <w:trPr>
          <w:trHeight w:val="396"/>
        </w:trPr>
        <w:tc>
          <w:tcPr>
            <w:tcW w:w="588" w:type="dxa"/>
            <w:hideMark/>
          </w:tcPr>
          <w:p w14:paraId="28950669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7823AC44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0B94A527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60908F60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24D93749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3C2AA417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37E0C8D4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70A2C6A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FABDC5F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6F31EAF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91030B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2D29C9CD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372F97D6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45854FEC" w14:textId="77777777" w:rsidR="008A2FD8" w:rsidRDefault="008A2FD8" w:rsidP="009F35C9">
      <w:pPr>
        <w:spacing w:after="0" w:line="240" w:lineRule="auto"/>
        <w:rPr>
          <w:rFonts w:ascii="Arial Narrow" w:hAnsi="Arial Narrow"/>
        </w:rPr>
      </w:pPr>
    </w:p>
    <w:p w14:paraId="2657E195" w14:textId="77777777" w:rsidR="004B068F" w:rsidRPr="00385B43" w:rsidRDefault="004B068F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0AB59E6A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475EA99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3FFEB66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48B1023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F7016F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0F7D24C7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29A82DF0" w14:textId="77777777" w:rsidR="00505686" w:rsidRPr="00385B43" w:rsidRDefault="00DB50C2" w:rsidP="00DB50C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505686" w:rsidRPr="00385B43">
              <w:rPr>
                <w:rFonts w:ascii="Arial Narrow" w:hAnsi="Arial Narrow"/>
                <w:b/>
                <w:bCs/>
              </w:rPr>
              <w:t>projektu</w:t>
            </w:r>
            <w:r w:rsidR="00505686"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33F72395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B1CEB57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5345229" w14:textId="77777777" w:rsidTr="0083156B">
        <w:trPr>
          <w:trHeight w:val="712"/>
        </w:trPr>
        <w:tc>
          <w:tcPr>
            <w:tcW w:w="4928" w:type="dxa"/>
            <w:hideMark/>
          </w:tcPr>
          <w:p w14:paraId="4EF8944C" w14:textId="77777777"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14:paraId="315E15AE" w14:textId="77777777"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01728789" w14:textId="77777777" w:rsidR="00CD0FA6" w:rsidRPr="00385B43" w:rsidRDefault="00CD0FA6" w:rsidP="00F850C7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21C645A6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DB50C2">
              <w:rPr>
                <w:rFonts w:ascii="Arial Narrow" w:hAnsi="Arial Narrow"/>
                <w:sz w:val="18"/>
                <w:szCs w:val="18"/>
              </w:rPr>
              <w:t>hlavnej</w:t>
            </w:r>
            <w:r w:rsidR="00DB50C2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E6AB198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E2BF3B6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7318D65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330A3455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9867626" w14:textId="77777777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B50C2">
              <w:rPr>
                <w:rFonts w:ascii="Arial Narrow" w:hAnsi="Arial Narrow"/>
                <w:sz w:val="18"/>
                <w:szCs w:val="18"/>
              </w:rPr>
              <w:t xml:space="preserve">hlavnej aktivity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266F5E68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19858404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mesiac a rok ukončenia </w:t>
            </w:r>
            <w:r w:rsidR="00DB50C2">
              <w:rPr>
                <w:rFonts w:ascii="Arial Narrow" w:hAnsi="Arial Narrow"/>
                <w:sz w:val="18"/>
                <w:szCs w:val="18"/>
              </w:rPr>
              <w:t xml:space="preserve">hlavnej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projektu.</w:t>
            </w:r>
          </w:p>
          <w:p w14:paraId="322644D4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12B3569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71ACC00E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0B50BACC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31ADDBB" w14:textId="77777777" w:rsidR="000D5D3F" w:rsidRDefault="000D5D3F" w:rsidP="000D5D3F">
            <w:pPr>
              <w:rPr>
                <w:rFonts w:ascii="Arial Narrow" w:hAnsi="Arial Narrow"/>
                <w:bCs/>
                <w:sz w:val="18"/>
                <w:szCs w:val="18"/>
              </w:rPr>
            </w:pPr>
            <w:ins w:id="8" w:author="Autor">
              <w:r w:rsidRPr="00204EA5">
                <w:rPr>
                  <w:rFonts w:ascii="Arial Narrow" w:hAnsi="Arial Narrow"/>
                  <w:bCs/>
                  <w:sz w:val="18"/>
                  <w:szCs w:val="18"/>
                </w:rPr>
                <w:t>Žiadateľ je povinný ukončiť práce na projekte do 9 mesiacov od nadobudnutia účinnosti zmluvy o poskytnutí príspevku. Zároveň je žiadateľ povinný zrealizovať hlavnú aktivitu projektu najneskôr do 30.6.2023.</w:t>
              </w:r>
            </w:ins>
          </w:p>
          <w:p w14:paraId="28B91C90" w14:textId="77777777" w:rsidR="000D5D3F" w:rsidRDefault="000D5D3F" w:rsidP="000D5D3F">
            <w:pPr>
              <w:rPr>
                <w:ins w:id="9" w:author="Autor"/>
                <w:rFonts w:ascii="Arial Narrow" w:hAnsi="Arial Narrow"/>
                <w:bCs/>
                <w:sz w:val="18"/>
                <w:szCs w:val="18"/>
              </w:rPr>
            </w:pPr>
          </w:p>
          <w:p w14:paraId="60897AAE" w14:textId="77777777" w:rsidR="000D5D3F" w:rsidRPr="00385B43" w:rsidRDefault="00F850C7" w:rsidP="00DB50C2">
            <w:pPr>
              <w:rPr>
                <w:rFonts w:ascii="Arial Narrow" w:hAnsi="Arial Narrow"/>
                <w:sz w:val="18"/>
                <w:szCs w:val="18"/>
              </w:rPr>
            </w:pPr>
            <w:del w:id="10" w:author="Autor">
              <w:r w:rsidRPr="00B05231" w:rsidDel="000D5D3F">
                <w:rPr>
                  <w:rFonts w:ascii="Arial Narrow" w:hAnsi="Arial Narrow"/>
                  <w:sz w:val="18"/>
                  <w:szCs w:val="18"/>
                </w:rPr>
                <w:delText xml:space="preserve">Maximálna dĺžka realizácie </w:delText>
              </w:r>
              <w:r w:rsidR="00DB50C2" w:rsidDel="000D5D3F">
                <w:rPr>
                  <w:rFonts w:ascii="Arial Narrow" w:hAnsi="Arial Narrow"/>
                  <w:sz w:val="18"/>
                  <w:szCs w:val="18"/>
                </w:rPr>
                <w:delText>hlavnej aktivity</w:delText>
              </w:r>
              <w:r w:rsidR="00DB50C2" w:rsidRPr="00B05231" w:rsidDel="000D5D3F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Pr="00B05231" w:rsidDel="000D5D3F">
                <w:rPr>
                  <w:rFonts w:ascii="Arial Narrow" w:hAnsi="Arial Narrow"/>
                  <w:sz w:val="18"/>
                  <w:szCs w:val="18"/>
                </w:rPr>
                <w:delText>projektu je 9 mesiacov od nadobudnutia účinnosti zmluvy o</w:delText>
              </w:r>
              <w:r w:rsidDel="000D5D3F">
                <w:rPr>
                  <w:rFonts w:ascii="Arial Narrow" w:hAnsi="Arial Narrow"/>
                  <w:sz w:val="18"/>
                  <w:szCs w:val="18"/>
                </w:rPr>
                <w:delText> </w:delText>
              </w:r>
              <w:r w:rsidRPr="00B05231" w:rsidDel="000D5D3F">
                <w:rPr>
                  <w:rFonts w:ascii="Arial Narrow" w:hAnsi="Arial Narrow"/>
                  <w:sz w:val="18"/>
                  <w:szCs w:val="18"/>
                </w:rPr>
                <w:delText>príspevku</w:delText>
              </w:r>
              <w:r w:rsidDel="000D5D3F">
                <w:rPr>
                  <w:rFonts w:ascii="Arial Narrow" w:hAnsi="Arial Narrow"/>
                  <w:sz w:val="18"/>
                  <w:szCs w:val="18"/>
                </w:rPr>
                <w:delText>.</w:delText>
              </w:r>
            </w:del>
          </w:p>
        </w:tc>
      </w:tr>
    </w:tbl>
    <w:p w14:paraId="1340A66B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23D2133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22BA855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E2F828F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2FB08A68" w14:textId="7777777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73586FA4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899E7A4" w14:textId="77777777" w:rsidR="00E101A2" w:rsidRPr="00385B43" w:rsidRDefault="00E101A2" w:rsidP="00F850C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B36C9A" w:rsidRPr="00B36C9A">
              <w:rPr>
                <w:rFonts w:ascii="Arial Narrow" w:hAnsi="Arial Narrow"/>
                <w:i/>
                <w:sz w:val="18"/>
                <w:szCs w:val="18"/>
              </w:rPr>
              <w:t>„Nerelevantné pre túto výzvu“</w:t>
            </w:r>
          </w:p>
        </w:tc>
      </w:tr>
      <w:tr w:rsidR="00F11710" w:rsidRPr="00385B43" w14:paraId="379231FE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BFEA74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28AC5772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7E94AC8B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6052A72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76A36922" w14:textId="77777777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76889" w:rsidRPr="00385B43">
                  <w:rPr>
                    <w:rStyle w:val="Zstupntext"/>
                    <w:b/>
                  </w:rPr>
                  <w:t>Vyberte položku.</w:t>
                </w:r>
              </w:sdtContent>
            </w:sdt>
          </w:p>
        </w:tc>
      </w:tr>
      <w:tr w:rsidR="00F11710" w:rsidRPr="00385B43" w14:paraId="39323D53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F3A433C" w14:textId="77777777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ins w:id="11" w:author="Autor">
              <w:r w:rsidR="000D5D3F">
                <w:rPr>
                  <w:rFonts w:ascii="Arial Narrow" w:hAnsi="Arial Narrow"/>
                  <w:sz w:val="18"/>
                  <w:szCs w:val="18"/>
                </w:rPr>
                <w:t xml:space="preserve">uvedie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6BF2B2B4" w14:textId="77777777" w:rsidTr="00B51F3B">
        <w:trPr>
          <w:trHeight w:val="76"/>
        </w:trPr>
        <w:tc>
          <w:tcPr>
            <w:tcW w:w="2433" w:type="dxa"/>
            <w:gridSpan w:val="2"/>
          </w:tcPr>
          <w:p w14:paraId="57675B8A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332F946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35DE48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0414DB19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2F260F92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6230246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850C7" w:rsidRPr="00385B43" w14:paraId="51F39F62" w14:textId="77777777" w:rsidTr="004B068F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58BE914F" w14:textId="77777777"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1D96F86" w14:textId="77777777"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20"/>
              </w:rPr>
              <w:t>Počet vybudovaných, zrekonštruovaných alebo modernizovaných zastávok, staníc a 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D9829C5" w14:textId="77777777"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18725FC" w14:textId="77777777"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8C90FF5" w14:textId="77777777"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4761AEC" w14:textId="77777777" w:rsidR="00EE5848" w:rsidRDefault="00B21A6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F850C7" w:rsidRPr="00385B43" w14:paraId="386D95EC" w14:textId="77777777" w:rsidTr="004B068F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0A364FAB" w14:textId="77777777"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09AF729" w14:textId="77777777"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 w:cs="Calibri"/>
                <w:sz w:val="18"/>
                <w:szCs w:val="20"/>
              </w:rPr>
              <w:t xml:space="preserve">Počet vybudovaných, </w:t>
            </w:r>
            <w:r w:rsidRPr="007C72B7">
              <w:rPr>
                <w:rFonts w:ascii="Arial Narrow" w:hAnsi="Arial Narrow"/>
                <w:sz w:val="18"/>
                <w:szCs w:val="20"/>
              </w:rPr>
              <w:t>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408C7E5" w14:textId="77777777"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FE97A87" w14:textId="77777777"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4B0E5AD1" w14:textId="77777777" w:rsidR="00EE5848" w:rsidRDefault="00F850C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C72B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0BEF299" w14:textId="77777777" w:rsidR="00EE5848" w:rsidRDefault="00B21A65" w:rsidP="00B21A65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14:paraId="3642E482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5F1D5D5E" w14:textId="77777777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0493D444" w14:textId="77777777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0F2E5A91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3F4524B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5A9E8A59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0DEE4D2D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0055252D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5D7FE12C" w14:textId="77777777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56304D55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0A136056" w14:textId="77777777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463846F" w14:textId="77777777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18DC4ADA" w14:textId="77777777" w:rsidR="0080425A" w:rsidRPr="00385B43" w:rsidRDefault="003916A4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42C9D13A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1613A24E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0A463772" w14:textId="77777777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536C7C7B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3F33B785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03F04F6E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3523F326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2A920502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3E14446E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1F9287A1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6D76C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3131ED4" w14:textId="77777777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2286D9C8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5369F272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60860324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A5D8362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58F5110A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1033734B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20DAB75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01B8A688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D950A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2F8C9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7D4B9DE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4255FD03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4C9B84F9" w14:textId="77777777" w:rsidR="00EE5848" w:rsidRDefault="008A2FD8" w:rsidP="00DF421A">
            <w:pPr>
              <w:spacing w:before="60" w:after="60"/>
              <w:ind w:left="2192" w:hanging="219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05492438" w14:textId="77777777" w:rsidR="00EE5848" w:rsidRDefault="008A2FD8" w:rsidP="00DF421A">
            <w:pPr>
              <w:pStyle w:val="Odsekzoznamu"/>
              <w:numPr>
                <w:ilvl w:val="0"/>
                <w:numId w:val="13"/>
              </w:numPr>
              <w:spacing w:before="60" w:after="60"/>
              <w:ind w:left="318" w:hanging="21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61FF3110" w14:textId="77777777" w:rsidR="00EE5848" w:rsidRDefault="008E45D2" w:rsidP="00DF421A">
            <w:pPr>
              <w:pStyle w:val="Odsekzoznamu"/>
              <w:numPr>
                <w:ilvl w:val="0"/>
                <w:numId w:val="13"/>
              </w:numPr>
              <w:spacing w:before="60" w:after="60"/>
              <w:ind w:left="318" w:hanging="218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160A1FE9" w14:textId="77777777" w:rsidR="00EE5848" w:rsidRDefault="008A2FD8" w:rsidP="00DF421A">
            <w:pPr>
              <w:pStyle w:val="Odsekzoznamu"/>
              <w:numPr>
                <w:ilvl w:val="0"/>
                <w:numId w:val="13"/>
              </w:numPr>
              <w:spacing w:before="60" w:after="60"/>
              <w:ind w:left="318" w:hanging="21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D76F31B" w14:textId="77777777" w:rsidR="008A2FD8" w:rsidRPr="00385B43" w:rsidRDefault="008A2FD8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75914E4" w14:textId="77777777" w:rsidR="008A2FD8" w:rsidRPr="00385B43" w:rsidRDefault="008A2FD8" w:rsidP="00DF421A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2F8376F9" w14:textId="77777777" w:rsidR="008A2FD8" w:rsidRPr="00385B43" w:rsidRDefault="00CE63F5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617809F1" w14:textId="77777777" w:rsidR="00D767FE" w:rsidRPr="00385B43" w:rsidRDefault="00D767F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55225A6F" w14:textId="77777777"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1F44624" w14:textId="77777777"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333A98C" w14:textId="77777777"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5FFC2ADC" w14:textId="77777777" w:rsidR="00D767FE" w:rsidRDefault="00D767FE" w:rsidP="00DF421A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6805334E" w14:textId="77777777" w:rsidR="008A2FD8" w:rsidRPr="00385B43" w:rsidRDefault="008A2FD8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2A8E1B11" w14:textId="77777777" w:rsidR="008A2FD8" w:rsidRPr="00385B43" w:rsidRDefault="00CE63F5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8B12BF3" w14:textId="77777777" w:rsidR="003A6894" w:rsidRPr="004D1B9E" w:rsidRDefault="00D767F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FEFDBC6" w14:textId="77777777" w:rsidR="0011342E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FCF143F" w14:textId="77777777" w:rsidR="00D767FE" w:rsidRPr="00AB6893" w:rsidRDefault="00D767F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66487C24" w14:textId="77777777" w:rsidR="00D767FE" w:rsidRDefault="00D767FE" w:rsidP="00DF421A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05CF6752" w14:textId="77777777"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0BB5A08" w14:textId="77777777"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E79A2F3" w14:textId="77777777" w:rsidR="008A2FD8" w:rsidRPr="00385B43" w:rsidRDefault="00CE63F5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B6D070B" w14:textId="77777777" w:rsidR="008A2FD8" w:rsidRPr="004D1B9E" w:rsidRDefault="008A2FD8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0B3E9E7" w14:textId="77777777" w:rsidR="0011342E" w:rsidRPr="00AB689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1212E41" w14:textId="77777777"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0F84210" w14:textId="77777777"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F0B4078" w14:textId="77777777" w:rsidR="0011342E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DB52193" w14:textId="77777777" w:rsidR="00D767FE" w:rsidRPr="00385B43" w:rsidRDefault="00D767F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8D5C00C" w14:textId="77777777" w:rsidR="008A2FD8" w:rsidRPr="00385B43" w:rsidRDefault="003916A4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5B355650" w14:textId="77777777" w:rsidR="008A2FD8" w:rsidRPr="00385B43" w:rsidRDefault="008A2FD8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283D1F9E" w14:textId="77777777" w:rsidR="008A2FD8" w:rsidRPr="00385B43" w:rsidRDefault="00CE63F5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BF2C119" w14:textId="77777777" w:rsidR="008A2FD8" w:rsidRPr="00385B43" w:rsidRDefault="008A2FD8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AE6A79C" w14:textId="77777777"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B8E91C" w14:textId="77777777" w:rsidR="0011342E" w:rsidRPr="004D1B9E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9D39E0D" w14:textId="77777777" w:rsidR="0011342E" w:rsidRPr="00AB689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663527B" w14:textId="77777777"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6B6018F7" w14:textId="77777777" w:rsidR="008A2FD8" w:rsidRPr="00385B43" w:rsidRDefault="008A2FD8" w:rsidP="00DF421A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60AAA53A" w14:textId="77777777" w:rsidR="008A2FD8" w:rsidRPr="00385B43" w:rsidRDefault="00CE63F5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D9198AF" w14:textId="77777777" w:rsidR="0011342E" w:rsidRPr="00385B43" w:rsidRDefault="0011342E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59B39A8" w14:textId="77777777" w:rsidR="008A2FD8" w:rsidRPr="00385B43" w:rsidRDefault="008A2FD8" w:rsidP="00DF421A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4EFFB1D4" w14:textId="77777777" w:rsidR="008A2FD8" w:rsidRPr="00385B43" w:rsidRDefault="008A2FD8" w:rsidP="00DF421A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7D8449D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3ECD23C9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EE2AD76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392560BC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69FCD01B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018C798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22C88469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698CEFC9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51DF6AD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3143731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ED7EC69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1C955270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27884172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0F7DADA6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03A296B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79ACB26E" w14:textId="77777777" w:rsidTr="00030667">
        <w:trPr>
          <w:trHeight w:val="3035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37B7CBD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136D4AC9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62DAB89D" w14:textId="77777777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7BE956B1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41AFC793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0F88353C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776F08AC" w14:textId="77777777" w:rsidR="00966699" w:rsidRPr="00030667" w:rsidRDefault="00CD7E0C" w:rsidP="00030667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2A75338B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71462137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4D95DF8D" w14:textId="77777777" w:rsidTr="00030667">
        <w:trPr>
          <w:trHeight w:val="5098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D471903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5B9766C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A4F90BA" w14:textId="77777777" w:rsidR="00F13DF8" w:rsidRPr="00385B43" w:rsidRDefault="00F13DF8" w:rsidP="001358BA">
            <w:pPr>
              <w:pStyle w:val="BodyText21"/>
              <w:spacing w:after="120" w:line="276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97009A3" w14:textId="77777777"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A2E726E" w14:textId="77777777" w:rsidR="009F2C9F" w:rsidRPr="009F2C9F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pod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.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2E8B2FE" w14:textId="77777777" w:rsidR="008A2FD8" w:rsidRPr="001358BA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4276343" w14:textId="77777777" w:rsidR="00DC3BBB" w:rsidRPr="001358BA" w:rsidRDefault="00DC3BBB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s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>úlad projektu s programovou stratégiou IROP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1358BA">
              <w:rPr>
                <w:rFonts w:ascii="Arial Narrow" w:hAnsi="Arial Narrow"/>
                <w:sz w:val="18"/>
                <w:szCs w:val="18"/>
              </w:rPr>
              <w:t>prioritnou osou č. 5 – Miestny rozvoj vedený komunitou (súlad s očakávanými výsledkami, definovanými oprávnenými aktivitami)</w:t>
            </w:r>
            <w:r w:rsidR="001358BA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6617C287" w14:textId="77777777" w:rsidR="00DC3BBB" w:rsidRPr="001358BA" w:rsidRDefault="00DC3BBB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súlad projektu so S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>tratégiou CLLD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občianskeho združenia NAŠA LIESKA</w:t>
            </w:r>
            <w:r w:rsidR="001358BA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88EA6EF" w14:textId="77777777" w:rsidR="001358BA" w:rsidRPr="001358BA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p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>rínos realizácie projektu na územie MAS a jeho pridaná hodnota pre územie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(jeho využiteľnosť v území)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3A6FC42" w14:textId="77777777" w:rsidR="001358BA" w:rsidRPr="001358BA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v</w:t>
            </w:r>
            <w:r w:rsidR="009F2C9F" w:rsidRPr="001358BA">
              <w:rPr>
                <w:rFonts w:ascii="Arial Narrow" w:eastAsia="Calibri" w:hAnsi="Arial Narrow"/>
                <w:sz w:val="18"/>
                <w:szCs w:val="18"/>
              </w:rPr>
              <w:t>hodnosť a prepojenosť navrhovaných aktivít projektu vo vzťahu k východiskovej situácii a k stanoveným cieľom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8285D39" w14:textId="77777777" w:rsidR="00DB50C2" w:rsidRDefault="00DB50C2" w:rsidP="00DB50C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r w:rsidR="00DF421A">
              <w:rPr>
                <w:rFonts w:ascii="Arial Narrow" w:eastAsia="Calibri" w:hAnsi="Arial Narrow"/>
                <w:sz w:val="18"/>
                <w:szCs w:val="18"/>
              </w:rPr>
              <w:t>in</w:t>
            </w:r>
            <w:ins w:id="12" w:author="Autor">
              <w:r w:rsidR="000D5D3F">
                <w:rPr>
                  <w:rFonts w:ascii="Arial Narrow" w:eastAsia="Calibri" w:hAnsi="Arial Narrow"/>
                  <w:sz w:val="18"/>
                  <w:szCs w:val="18"/>
                </w:rPr>
                <w:t>ova</w:t>
              </w:r>
            </w:ins>
            <w:del w:id="13" w:author="Autor">
              <w:r w:rsidR="00DF421A" w:rsidDel="000D5D3F">
                <w:rPr>
                  <w:rFonts w:ascii="Arial Narrow" w:eastAsia="Calibri" w:hAnsi="Arial Narrow"/>
                  <w:sz w:val="18"/>
                  <w:szCs w:val="18"/>
                </w:rPr>
                <w:delText>ak</w:delText>
              </w:r>
            </w:del>
            <w:r w:rsidR="00DF421A">
              <w:rPr>
                <w:rFonts w:ascii="Arial Narrow" w:eastAsia="Calibri" w:hAnsi="Arial Narrow"/>
                <w:sz w:val="18"/>
                <w:szCs w:val="18"/>
              </w:rPr>
              <w:t xml:space="preserve">tívnosti </w:t>
            </w:r>
            <w:r>
              <w:rPr>
                <w:rFonts w:ascii="Arial Narrow" w:eastAsia="Calibri" w:hAnsi="Arial Narrow"/>
                <w:sz w:val="18"/>
                <w:szCs w:val="18"/>
              </w:rPr>
              <w:t>projektu – spôsobu realizácie hlavnej aktivity projektu,</w:t>
            </w:r>
          </w:p>
          <w:p w14:paraId="4F8D271A" w14:textId="77777777" w:rsidR="00030667" w:rsidRPr="001358BA" w:rsidRDefault="00030667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projektu, t.j. počet nových služieb a prvkov verejnej infraštruktúry (</w:t>
            </w:r>
            <w:r w:rsidRPr="00030667">
              <w:rPr>
                <w:rFonts w:ascii="Arial Narrow" w:eastAsia="Calibri" w:hAnsi="Arial Narrow"/>
                <w:sz w:val="18"/>
                <w:szCs w:val="18"/>
              </w:rPr>
              <w:t>Počet vybudovaných, zrekonštruovaných alebo modernizovaných zastávok, staníc a</w:t>
            </w:r>
            <w:r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030667">
              <w:rPr>
                <w:rFonts w:ascii="Arial Narrow" w:eastAsia="Calibri" w:hAnsi="Arial Narrow"/>
                <w:sz w:val="18"/>
                <w:szCs w:val="18"/>
              </w:rPr>
              <w:t>parkovísk</w:t>
            </w:r>
            <w:r>
              <w:rPr>
                <w:rFonts w:ascii="Arial Narrow" w:eastAsia="Calibri" w:hAnsi="Arial Narrow"/>
                <w:sz w:val="18"/>
                <w:szCs w:val="18"/>
              </w:rPr>
              <w:t>;</w:t>
            </w:r>
            <w:r w:rsidRPr="00030667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030667">
              <w:rPr>
                <w:rFonts w:ascii="Arial Narrow" w:eastAsia="Calibri" w:hAnsi="Arial Narrow"/>
                <w:sz w:val="18"/>
                <w:szCs w:val="18"/>
              </w:rPr>
              <w:t>Počet vybudovaných, zrekonštruovaných alebo modernizovaných bezpečnostných prvkov dopravy v mestách a</w:t>
            </w:r>
            <w:r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030667">
              <w:rPr>
                <w:rFonts w:ascii="Arial Narrow" w:eastAsia="Calibri" w:hAnsi="Arial Narrow"/>
                <w:sz w:val="18"/>
                <w:szCs w:val="18"/>
              </w:rPr>
              <w:t>obciach</w:t>
            </w:r>
            <w:r>
              <w:rPr>
                <w:rFonts w:ascii="Arial Narrow" w:eastAsia="Calibri" w:hAnsi="Arial Narrow"/>
                <w:sz w:val="18"/>
                <w:szCs w:val="18"/>
              </w:rPr>
              <w:t>)</w:t>
            </w:r>
            <w:r w:rsidR="00A5501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521F0A6" w14:textId="77777777" w:rsidR="00030667" w:rsidRPr="001358BA" w:rsidRDefault="00030667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1358BA">
              <w:rPr>
                <w:rFonts w:ascii="Arial Narrow" w:hAnsi="Arial Narrow"/>
                <w:sz w:val="18"/>
                <w:szCs w:val="18"/>
              </w:rPr>
              <w:t>dodržanie horizontálnych princípov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21A1933" w14:textId="77777777" w:rsidR="001358BA" w:rsidRPr="001358BA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E458DF9" w14:textId="77777777" w:rsidR="001358BA" w:rsidRPr="001358BA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hAnsi="Arial Narrow"/>
                <w:sz w:val="18"/>
                <w:szCs w:val="18"/>
              </w:rPr>
              <w:t>zabezpečenie prevádzkovej, technickej a finančnej udržateľnosti projektu,</w:t>
            </w:r>
          </w:p>
          <w:p w14:paraId="3D645822" w14:textId="77777777" w:rsidR="00F13DF8" w:rsidRPr="00385B43" w:rsidRDefault="001358BA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  <w:r w:rsidR="00030667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72EFDDD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09ADFDD7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3327A1CB" w14:textId="77777777" w:rsidTr="00FC1C75">
        <w:trPr>
          <w:trHeight w:val="56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771F99C3" w14:textId="77777777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125AC175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EBC6378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5C40D4C0" w14:textId="77777777"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3E2EA1A4" w14:textId="77777777"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r w:rsidR="00030667" w:rsidRPr="00385B43">
              <w:rPr>
                <w:rFonts w:ascii="Arial Narrow" w:eastAsia="Calibri" w:hAnsi="Arial Narrow"/>
                <w:sz w:val="18"/>
                <w:szCs w:val="18"/>
              </w:rPr>
              <w:t>socioekonomické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DFBECE4" w14:textId="3C9FBBB1" w:rsidR="008A2FD8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del w:id="14" w:author="Autor">
              <w:r w:rsidRPr="00385B43" w:rsidDel="00FC1C75">
                <w:rPr>
                  <w:rFonts w:ascii="Arial Narrow" w:eastAsia="Calibri" w:hAnsi="Arial Narrow"/>
                  <w:sz w:val="18"/>
                  <w:szCs w:val="18"/>
                </w:rPr>
                <w:delText xml:space="preserve">navrhovaných </w:delText>
              </w:r>
            </w:del>
            <w:r w:rsidRPr="00385B43">
              <w:rPr>
                <w:rFonts w:ascii="Arial Narrow" w:eastAsia="Calibri" w:hAnsi="Arial Narrow"/>
                <w:sz w:val="18"/>
                <w:szCs w:val="18"/>
              </w:rPr>
              <w:t>hlavn</w:t>
            </w:r>
            <w:del w:id="15" w:author="Autor">
              <w:r w:rsidRPr="00385B43" w:rsidDel="00FC1C75">
                <w:rPr>
                  <w:rFonts w:ascii="Arial Narrow" w:eastAsia="Calibri" w:hAnsi="Arial Narrow"/>
                  <w:sz w:val="18"/>
                  <w:szCs w:val="18"/>
                </w:rPr>
                <w:delText>ých</w:delText>
              </w:r>
            </w:del>
            <w:ins w:id="16" w:author="Autor">
              <w:r w:rsidR="00FC1C75">
                <w:rPr>
                  <w:rFonts w:ascii="Arial Narrow" w:eastAsia="Calibri" w:hAnsi="Arial Narrow"/>
                  <w:sz w:val="18"/>
                  <w:szCs w:val="18"/>
                </w:rPr>
                <w:t>ej</w:t>
              </w:r>
            </w:ins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del w:id="17" w:author="Autor">
              <w:r w:rsidRPr="00385B43" w:rsidDel="00FC1C75">
                <w:rPr>
                  <w:rFonts w:ascii="Arial Narrow" w:eastAsia="Calibri" w:hAnsi="Arial Narrow"/>
                  <w:sz w:val="18"/>
                  <w:szCs w:val="18"/>
                </w:rPr>
                <w:delText xml:space="preserve">aktivít </w:delText>
              </w:r>
            </w:del>
            <w:ins w:id="18" w:author="Autor">
              <w:r w:rsidR="00FC1C75" w:rsidRPr="00385B43">
                <w:rPr>
                  <w:rFonts w:ascii="Arial Narrow" w:eastAsia="Calibri" w:hAnsi="Arial Narrow"/>
                  <w:sz w:val="18"/>
                  <w:szCs w:val="18"/>
                </w:rPr>
                <w:t>aktiv</w:t>
              </w:r>
              <w:r w:rsidR="00FC1C75">
                <w:rPr>
                  <w:rFonts w:ascii="Arial Narrow" w:eastAsia="Calibri" w:hAnsi="Arial Narrow"/>
                  <w:sz w:val="18"/>
                  <w:szCs w:val="18"/>
                </w:rPr>
                <w:t>ity</w:t>
              </w:r>
              <w:r w:rsidR="00FC1C75" w:rsidRPr="00385B43">
                <w:rPr>
                  <w:rFonts w:ascii="Arial Narrow" w:eastAsia="Calibri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eastAsia="Calibri" w:hAnsi="Arial Narrow"/>
                <w:sz w:val="18"/>
                <w:szCs w:val="18"/>
              </w:rPr>
              <w:t>projektu dosiahnu deklarované cieľové hodnoty merateľných ukazovateľov projektu</w:t>
            </w:r>
          </w:p>
          <w:p w14:paraId="64BBB846" w14:textId="5DEA8DF9" w:rsidR="00E61FB7" w:rsidRDefault="00EF514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del w:id="19" w:author="Autor">
              <w:r w:rsidR="00DF421A" w:rsidDel="00FC1C75">
                <w:rPr>
                  <w:rFonts w:ascii="Arial Narrow" w:eastAsia="Calibri" w:hAnsi="Arial Narrow"/>
                  <w:sz w:val="18"/>
                  <w:szCs w:val="18"/>
                </w:rPr>
                <w:delText>inaktívnosti</w:delText>
              </w:r>
            </w:del>
            <w:ins w:id="20" w:author="Autor">
              <w:r w:rsidR="00FC1C75">
                <w:rPr>
                  <w:rFonts w:ascii="Arial Narrow" w:eastAsia="Calibri" w:hAnsi="Arial Narrow"/>
                  <w:sz w:val="18"/>
                  <w:szCs w:val="18"/>
                </w:rPr>
                <w:t>in</w:t>
              </w:r>
              <w:r w:rsidR="00FC1C75">
                <w:rPr>
                  <w:rFonts w:ascii="Arial Narrow" w:eastAsia="Calibri" w:hAnsi="Arial Narrow"/>
                  <w:sz w:val="18"/>
                  <w:szCs w:val="18"/>
                </w:rPr>
                <w:t>ova</w:t>
              </w:r>
              <w:r w:rsidR="00FC1C75">
                <w:rPr>
                  <w:rFonts w:ascii="Arial Narrow" w:eastAsia="Calibri" w:hAnsi="Arial Narrow"/>
                  <w:sz w:val="18"/>
                  <w:szCs w:val="18"/>
                </w:rPr>
                <w:t>tívnosti</w:t>
              </w:r>
            </w:ins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14:paraId="10994048" w14:textId="1F677875" w:rsidR="008A2FD8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5F84E908" w14:textId="2CFB03AA" w:rsidR="00FC1C75" w:rsidRPr="00385B43" w:rsidRDefault="00FC1C75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ins w:id="21" w:author="Autor">
              <w:r w:rsidRPr="00FC1C75">
                <w:rPr>
                  <w:rFonts w:ascii="Arial Narrow" w:eastAsia="Calibri" w:hAnsi="Arial Narrow"/>
                  <w:sz w:val="18"/>
                  <w:szCs w:val="18"/>
                </w:rPr>
                <w:t>popis možných rizík v súvislosti s udržateľnosťou projektu a popis manažmentu rizík udržateľnosti projektu (identifikovanie rizík, popis prostriedkov na ich elimináciu).</w:t>
              </w:r>
            </w:ins>
          </w:p>
          <w:p w14:paraId="6243BE61" w14:textId="77777777" w:rsidR="008A2FD8" w:rsidRPr="00385B43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5BEB803B" w14:textId="77777777" w:rsidR="00060B13" w:rsidRPr="007D6358" w:rsidRDefault="008A2FD8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lastRenderedPageBreak/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4A32DF9" w14:textId="77777777" w:rsidR="00F13DF8" w:rsidRPr="00385B43" w:rsidRDefault="00F74163" w:rsidP="00030667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6F75D8C9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1276B7CC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738C512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170A8265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09391B69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6EDD3FE4" w14:textId="77777777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38E9093C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5F1422EE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228CE007" w14:textId="77777777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117B1EAC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3B5473D1" w14:textId="77777777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31EBEFC5" w14:textId="77777777" w:rsidR="008A2FD8" w:rsidRDefault="00BF41C1" w:rsidP="00B333B6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35A200C" w14:textId="77777777" w:rsidR="00B333B6" w:rsidRPr="00B333B6" w:rsidRDefault="00B333B6" w:rsidP="00B333B6">
            <w:pPr>
              <w:pStyle w:val="Zoznamsodrkami2"/>
              <w:numPr>
                <w:ilvl w:val="0"/>
                <w:numId w:val="0"/>
              </w:numPr>
              <w:ind w:left="777"/>
              <w:jc w:val="both"/>
              <w:rPr>
                <w:rFonts w:ascii="Arial Narrow" w:hAnsi="Arial Narrow"/>
                <w:sz w:val="18"/>
                <w:lang w:val="sk-SK"/>
              </w:rPr>
            </w:pPr>
          </w:p>
        </w:tc>
      </w:tr>
    </w:tbl>
    <w:p w14:paraId="69119151" w14:textId="77777777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6200B5F4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55B2F735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0513033" w14:textId="77777777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1F3F1DF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C28E8F" w14:textId="77777777" w:rsidR="00402A70" w:rsidRDefault="00385B43" w:rsidP="000D5D3F">
            <w:pPr>
              <w:jc w:val="left"/>
              <w:rPr>
                <w:ins w:id="22" w:author="Autor"/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del w:id="23" w:author="Autor">
              <w:r w:rsidR="00402A70" w:rsidRPr="00385B43" w:rsidDel="000D5D3F">
                <w:rPr>
                  <w:rFonts w:ascii="Arial Narrow" w:hAnsi="Arial Narrow"/>
                  <w:sz w:val="18"/>
                  <w:szCs w:val="18"/>
                </w:rPr>
                <w:delText xml:space="preserve">celkovú hodnotu žiadaného príspevku z </w:delText>
              </w:r>
            </w:del>
            <w:ins w:id="24" w:author="Autor">
              <w:r w:rsidR="000D5D3F">
                <w:rPr>
                  <w:rFonts w:ascii="Arial Narrow" w:hAnsi="Arial Narrow"/>
                  <w:sz w:val="18"/>
                  <w:szCs w:val="18"/>
                </w:rPr>
                <w:t xml:space="preserve"> hodnoty v súlade s rozpočtom </w:t>
              </w:r>
            </w:ins>
            <w:del w:id="25" w:author="Autor">
              <w:r w:rsidR="00402A70" w:rsidRPr="00385B43" w:rsidDel="000D5D3F">
                <w:rPr>
                  <w:rFonts w:ascii="Arial Narrow" w:hAnsi="Arial Narrow"/>
                  <w:sz w:val="18"/>
                  <w:szCs w:val="18"/>
                </w:rPr>
                <w:delText xml:space="preserve">rozpočtu </w:delText>
              </w:r>
            </w:del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3BE3E9C7" w14:textId="77777777" w:rsidR="000D5D3F" w:rsidRDefault="000D5D3F" w:rsidP="000D5D3F">
            <w:pPr>
              <w:jc w:val="left"/>
              <w:rPr>
                <w:ins w:id="26" w:author="Autor"/>
                <w:rFonts w:ascii="Arial Narrow" w:hAnsi="Arial Narrow"/>
                <w:sz w:val="18"/>
                <w:szCs w:val="18"/>
              </w:rPr>
            </w:pPr>
          </w:p>
          <w:p w14:paraId="318C4B5D" w14:textId="77777777" w:rsidR="000D5D3F" w:rsidRPr="00E0609C" w:rsidRDefault="000D5D3F" w:rsidP="000D5D3F">
            <w:pPr>
              <w:jc w:val="left"/>
              <w:rPr>
                <w:ins w:id="27" w:author="Autor"/>
                <w:rFonts w:ascii="Arial Narrow" w:hAnsi="Arial Narrow"/>
                <w:szCs w:val="18"/>
              </w:rPr>
            </w:pPr>
            <w:ins w:id="28" w:author="Autor">
              <w:r w:rsidRPr="00E0609C">
                <w:rPr>
                  <w:rFonts w:ascii="Arial Narrow" w:hAnsi="Arial Narrow"/>
                  <w:szCs w:val="18"/>
                </w:rPr>
                <w:t>Celkové oprávnené výdavky:</w:t>
              </w:r>
            </w:ins>
          </w:p>
          <w:p w14:paraId="6E3400FB" w14:textId="77777777" w:rsidR="000D5D3F" w:rsidRPr="00E0609C" w:rsidRDefault="000D5D3F" w:rsidP="000D5D3F">
            <w:pPr>
              <w:jc w:val="left"/>
              <w:rPr>
                <w:ins w:id="29" w:author="Autor"/>
                <w:rFonts w:ascii="Arial Narrow" w:hAnsi="Arial Narrow"/>
                <w:szCs w:val="18"/>
              </w:rPr>
            </w:pPr>
          </w:p>
          <w:p w14:paraId="5C1680FD" w14:textId="77777777" w:rsidR="000D5D3F" w:rsidRDefault="000D5D3F" w:rsidP="000D5D3F">
            <w:pPr>
              <w:jc w:val="left"/>
              <w:rPr>
                <w:ins w:id="30" w:author="Autor"/>
                <w:rFonts w:ascii="Arial Narrow" w:hAnsi="Arial Narrow"/>
                <w:szCs w:val="18"/>
              </w:rPr>
            </w:pPr>
            <w:ins w:id="31" w:author="Autor">
              <w:r w:rsidRPr="00E0609C">
                <w:rPr>
                  <w:rFonts w:ascii="Arial Narrow" w:hAnsi="Arial Narrow"/>
                  <w:szCs w:val="18"/>
                </w:rPr>
                <w:t>Miera príspevku z celkových oprávnených výdavkov (%)</w:t>
              </w:r>
              <w:r>
                <w:rPr>
                  <w:rFonts w:ascii="Arial Narrow" w:hAnsi="Arial Narrow"/>
                  <w:szCs w:val="18"/>
                </w:rPr>
                <w:t>:</w:t>
              </w:r>
            </w:ins>
          </w:p>
          <w:p w14:paraId="665F41A6" w14:textId="77777777" w:rsidR="000D5D3F" w:rsidRPr="00E0609C" w:rsidRDefault="000D5D3F" w:rsidP="000D5D3F">
            <w:pPr>
              <w:jc w:val="left"/>
              <w:rPr>
                <w:ins w:id="32" w:author="Autor"/>
                <w:rFonts w:ascii="Arial Narrow" w:hAnsi="Arial Narrow"/>
                <w:b/>
                <w:szCs w:val="18"/>
              </w:rPr>
            </w:pPr>
          </w:p>
          <w:p w14:paraId="6F66720A" w14:textId="77777777" w:rsidR="000D5D3F" w:rsidRPr="00E0609C" w:rsidRDefault="000D5D3F" w:rsidP="000D5D3F">
            <w:pPr>
              <w:jc w:val="left"/>
              <w:rPr>
                <w:ins w:id="33" w:author="Autor"/>
                <w:rFonts w:ascii="Arial Narrow" w:hAnsi="Arial Narrow"/>
                <w:b/>
                <w:szCs w:val="18"/>
              </w:rPr>
            </w:pPr>
            <w:ins w:id="34" w:author="Autor">
              <w:r w:rsidRPr="00E0609C">
                <w:rPr>
                  <w:rFonts w:ascii="Arial Narrow" w:hAnsi="Arial Narrow"/>
                  <w:b/>
                  <w:szCs w:val="18"/>
                </w:rPr>
                <w:t>Žiadaná výška príspevku:</w:t>
              </w:r>
            </w:ins>
          </w:p>
          <w:p w14:paraId="4831E9AF" w14:textId="77777777" w:rsidR="000D5D3F" w:rsidRDefault="000D5D3F" w:rsidP="000D5D3F">
            <w:pPr>
              <w:jc w:val="left"/>
              <w:rPr>
                <w:ins w:id="35" w:author="Autor"/>
                <w:rFonts w:ascii="Arial Narrow" w:hAnsi="Arial Narrow"/>
                <w:sz w:val="18"/>
                <w:szCs w:val="18"/>
              </w:rPr>
            </w:pPr>
          </w:p>
          <w:p w14:paraId="3DDEC8C0" w14:textId="77777777" w:rsidR="000D5D3F" w:rsidRPr="00E0609C" w:rsidRDefault="000D5D3F" w:rsidP="000D5D3F">
            <w:pPr>
              <w:jc w:val="left"/>
              <w:rPr>
                <w:ins w:id="36" w:author="Autor"/>
                <w:rFonts w:ascii="Arial Narrow" w:hAnsi="Arial Narrow"/>
                <w:szCs w:val="18"/>
              </w:rPr>
            </w:pPr>
            <w:ins w:id="37" w:author="Autor">
              <w:r w:rsidRPr="00E0609C">
                <w:rPr>
                  <w:rFonts w:ascii="Arial Narrow" w:hAnsi="Arial Narrow"/>
                  <w:szCs w:val="18"/>
                </w:rPr>
                <w:t>Výška spolufinancovania oprávnených výdavkov žiadateľom</w:t>
              </w:r>
              <w:r>
                <w:rPr>
                  <w:rFonts w:ascii="Arial Narrow" w:hAnsi="Arial Narrow"/>
                  <w:szCs w:val="18"/>
                </w:rPr>
                <w:t>:</w:t>
              </w:r>
            </w:ins>
          </w:p>
          <w:p w14:paraId="26C82FFD" w14:textId="77777777" w:rsidR="000D5D3F" w:rsidRDefault="000D5D3F" w:rsidP="000D5D3F">
            <w:pPr>
              <w:jc w:val="left"/>
              <w:rPr>
                <w:ins w:id="38" w:author="Autor"/>
                <w:rFonts w:ascii="Arial Narrow" w:hAnsi="Arial Narrow"/>
                <w:sz w:val="18"/>
                <w:szCs w:val="18"/>
              </w:rPr>
            </w:pPr>
          </w:p>
          <w:p w14:paraId="68E5C643" w14:textId="77777777" w:rsidR="000D5D3F" w:rsidRPr="00385B43" w:rsidRDefault="000D5D3F" w:rsidP="000D5D3F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1692E9AE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D1B80BE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4326CC45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00977014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2774556" w14:textId="77777777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74ABDF03" w14:textId="77777777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1FA02DB4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4CB357A7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173677D7" w14:textId="77777777" w:rsidR="00C11A6E" w:rsidRPr="00385B43" w:rsidRDefault="00C11A6E" w:rsidP="00DF421A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6C69AD65" w14:textId="77777777" w:rsidTr="00B333B6">
        <w:trPr>
          <w:trHeight w:val="962"/>
        </w:trPr>
        <w:tc>
          <w:tcPr>
            <w:tcW w:w="7054" w:type="dxa"/>
            <w:vAlign w:val="center"/>
          </w:tcPr>
          <w:p w14:paraId="5F060783" w14:textId="77777777" w:rsidR="00C0655E" w:rsidRPr="00871E35" w:rsidRDefault="00C0655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055B247B" w14:textId="77777777" w:rsidR="00C0655E" w:rsidRPr="00871E35" w:rsidRDefault="00C0655E" w:rsidP="00B333B6">
            <w:pPr>
              <w:pStyle w:val="Odsekzoznamu"/>
              <w:tabs>
                <w:tab w:val="left" w:pos="1593"/>
              </w:tabs>
              <w:autoSpaceDE w:val="0"/>
              <w:autoSpaceDN w:val="0"/>
              <w:spacing w:after="120" w:line="276" w:lineRule="auto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149327C7" w14:textId="77777777" w:rsidR="00C0655E" w:rsidRPr="00871E35" w:rsidRDefault="00353C0C" w:rsidP="00B333B6">
            <w:pPr>
              <w:pStyle w:val="Odsekzoznamu"/>
              <w:tabs>
                <w:tab w:val="left" w:pos="1457"/>
              </w:tabs>
              <w:autoSpaceDE w:val="0"/>
              <w:autoSpaceDN w:val="0"/>
              <w:spacing w:line="276" w:lineRule="auto"/>
              <w:ind w:left="1315" w:hanging="1249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A4105" w:rsidRPr="00871E35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C0655E" w:rsidRPr="00871E35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 w:rsidRPr="00871E35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5FDD70D0" w14:textId="77777777" w:rsidTr="00B333B6">
        <w:trPr>
          <w:trHeight w:val="659"/>
        </w:trPr>
        <w:tc>
          <w:tcPr>
            <w:tcW w:w="7054" w:type="dxa"/>
            <w:vAlign w:val="center"/>
          </w:tcPr>
          <w:p w14:paraId="2D2DED0F" w14:textId="77777777" w:rsidR="00C0655E" w:rsidRPr="00871E35" w:rsidRDefault="00C0655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55EC2B8B" w14:textId="77777777" w:rsidR="00C0655E" w:rsidRPr="00871E35" w:rsidRDefault="00C0655E" w:rsidP="00B333B6">
            <w:pPr>
              <w:pStyle w:val="Odsekzoznamu"/>
              <w:tabs>
                <w:tab w:val="left" w:pos="1593"/>
              </w:tabs>
              <w:autoSpaceDE w:val="0"/>
              <w:autoSpaceDN w:val="0"/>
              <w:spacing w:after="120" w:line="276" w:lineRule="auto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2</w:t>
            </w:r>
            <w:r w:rsidR="00871E35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1E35">
              <w:rPr>
                <w:rFonts w:ascii="Arial Narrow" w:hAnsi="Arial Narrow"/>
                <w:sz w:val="18"/>
                <w:szCs w:val="18"/>
              </w:rPr>
              <w:t>ŽoPr – Test podniku v</w:t>
            </w:r>
            <w:r w:rsidR="00862AC5" w:rsidRPr="00871E35">
              <w:rPr>
                <w:rFonts w:ascii="Arial Narrow" w:hAnsi="Arial Narrow"/>
                <w:sz w:val="18"/>
                <w:szCs w:val="18"/>
              </w:rPr>
              <w:t> </w:t>
            </w:r>
            <w:r w:rsidRPr="00871E35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604F5E31" w14:textId="77777777" w:rsidR="00862AC5" w:rsidRPr="00871E35" w:rsidRDefault="006C343B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871E35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8A58DF" w:rsidRPr="00871E3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624D55EE" w14:textId="77777777" w:rsidTr="00871E35">
        <w:trPr>
          <w:trHeight w:val="499"/>
        </w:trPr>
        <w:tc>
          <w:tcPr>
            <w:tcW w:w="7054" w:type="dxa"/>
            <w:vAlign w:val="center"/>
          </w:tcPr>
          <w:p w14:paraId="4D3DD4CC" w14:textId="77777777" w:rsidR="00C0655E" w:rsidRPr="00871E35" w:rsidRDefault="00C0655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58196BE7" w14:textId="77777777" w:rsidR="00C0655E" w:rsidRPr="00871E35" w:rsidRDefault="00C0655E" w:rsidP="00871E35">
            <w:pPr>
              <w:pStyle w:val="Odsekzoznamu"/>
              <w:autoSpaceDE w:val="0"/>
              <w:autoSpaceDN w:val="0"/>
              <w:spacing w:line="276" w:lineRule="auto"/>
              <w:ind w:left="1456" w:hanging="139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871E35">
              <w:rPr>
                <w:rFonts w:ascii="Arial Narrow" w:hAnsi="Arial Narrow"/>
                <w:sz w:val="18"/>
                <w:szCs w:val="18"/>
              </w:rPr>
              <w:t>ŽoPr – Dokumenty preukazujúce finančnú spôsobilosť</w:t>
            </w:r>
            <w:r w:rsidRPr="00871E35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1E35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871E3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23160B29" w14:textId="77777777" w:rsidTr="00871E35">
        <w:trPr>
          <w:trHeight w:val="146"/>
        </w:trPr>
        <w:tc>
          <w:tcPr>
            <w:tcW w:w="7054" w:type="dxa"/>
            <w:vAlign w:val="center"/>
          </w:tcPr>
          <w:p w14:paraId="4BE68392" w14:textId="77777777" w:rsidR="00C0655E" w:rsidRPr="00871E35" w:rsidRDefault="00C0655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5525865" w14:textId="77777777" w:rsidR="00C0655E" w:rsidRPr="00871E35" w:rsidRDefault="00871E35" w:rsidP="00B333B6">
            <w:pPr>
              <w:pStyle w:val="Odsekzoznamu"/>
              <w:tabs>
                <w:tab w:val="left" w:pos="1315"/>
              </w:tabs>
              <w:autoSpaceDE w:val="0"/>
              <w:autoSpaceDN w:val="0"/>
              <w:spacing w:line="276" w:lineRule="auto"/>
              <w:ind w:left="1315" w:hanging="1249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4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871E35">
              <w:rPr>
                <w:rFonts w:ascii="Arial Narrow" w:hAnsi="Arial Narrow"/>
                <w:sz w:val="18"/>
                <w:szCs w:val="18"/>
              </w:rPr>
              <w:t>ŽoPr - Uznesenie, resp. výpis z uznesenia o schválení programu rozvoja a príslušnej územnoplánovacej dokumentácie (ak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871E35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871E35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>nemá dokumenty</w:t>
            </w:r>
            <w:r w:rsidR="00C0655E" w:rsidRPr="00871E35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871E35">
              <w:rPr>
                <w:rFonts w:ascii="Arial Narrow" w:hAnsi="Arial Narrow"/>
                <w:sz w:val="18"/>
                <w:szCs w:val="18"/>
              </w:rPr>
              <w:t>c</w:t>
            </w:r>
            <w:r w:rsidR="00C0655E" w:rsidRPr="00871E35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871E3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7CC3DF7D" w14:textId="77777777" w:rsidTr="00871E35">
        <w:trPr>
          <w:trHeight w:val="330"/>
        </w:trPr>
        <w:tc>
          <w:tcPr>
            <w:tcW w:w="7054" w:type="dxa"/>
            <w:vAlign w:val="center"/>
          </w:tcPr>
          <w:p w14:paraId="1FB6F006" w14:textId="77777777" w:rsidR="00C0655E" w:rsidRPr="00871E35" w:rsidRDefault="00CE155D" w:rsidP="00DB50C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871E35">
              <w:rPr>
                <w:rFonts w:ascii="Arial Narrow" w:hAnsi="Arial Narrow"/>
                <w:sz w:val="18"/>
                <w:szCs w:val="18"/>
              </w:rPr>
              <w:t> </w:t>
            </w:r>
            <w:r w:rsidRPr="00871E35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822DEA3" w14:textId="77777777" w:rsidR="00C0655E" w:rsidRPr="00871E35" w:rsidRDefault="00C0655E" w:rsidP="00DB50C2">
            <w:pPr>
              <w:pStyle w:val="Odsekzoznamu"/>
              <w:tabs>
                <w:tab w:val="left" w:pos="1338"/>
              </w:tabs>
              <w:autoSpaceDE w:val="0"/>
              <w:autoSpaceDN w:val="0"/>
              <w:spacing w:line="276" w:lineRule="auto"/>
              <w:ind w:left="1338" w:hanging="127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Príloha č.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5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>r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0CCBF80C" w14:textId="77777777" w:rsidTr="00871E35">
        <w:trPr>
          <w:trHeight w:val="127"/>
        </w:trPr>
        <w:tc>
          <w:tcPr>
            <w:tcW w:w="7054" w:type="dxa"/>
            <w:vAlign w:val="center"/>
          </w:tcPr>
          <w:p w14:paraId="0161BB2B" w14:textId="77777777" w:rsidR="00C0655E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871E35">
              <w:rPr>
                <w:rFonts w:ascii="Arial Narrow" w:hAnsi="Arial Narrow"/>
                <w:sz w:val="18"/>
                <w:szCs w:val="18"/>
              </w:rPr>
              <w:t> </w:t>
            </w:r>
            <w:r w:rsidRPr="00871E35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1D5624BC" w14:textId="77777777" w:rsidR="00C0655E" w:rsidRPr="00871E35" w:rsidRDefault="00C0655E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C04083D" w14:textId="77777777" w:rsidTr="00871E35">
        <w:trPr>
          <w:trHeight w:val="293"/>
        </w:trPr>
        <w:tc>
          <w:tcPr>
            <w:tcW w:w="7054" w:type="dxa"/>
            <w:vAlign w:val="center"/>
          </w:tcPr>
          <w:p w14:paraId="07F7A8BC" w14:textId="77777777" w:rsidR="00CE155D" w:rsidRPr="00871E35" w:rsidRDefault="00911C0E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>právnenos</w:t>
            </w:r>
            <w:r w:rsidRPr="00871E35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4310F140" w14:textId="77777777"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7BFD279" w14:textId="77777777" w:rsidTr="00871E35">
        <w:trPr>
          <w:trHeight w:val="207"/>
        </w:trPr>
        <w:tc>
          <w:tcPr>
            <w:tcW w:w="7054" w:type="dxa"/>
            <w:vAlign w:val="center"/>
          </w:tcPr>
          <w:p w14:paraId="41BD088B" w14:textId="77777777"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0BFD840E" w14:textId="77777777"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264B5EE0" w14:textId="77777777" w:rsidTr="00871E35">
        <w:trPr>
          <w:trHeight w:val="361"/>
        </w:trPr>
        <w:tc>
          <w:tcPr>
            <w:tcW w:w="7054" w:type="dxa"/>
            <w:vAlign w:val="center"/>
          </w:tcPr>
          <w:p w14:paraId="34FA2714" w14:textId="77777777"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7BB9E9CD" w14:textId="77777777"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B77A51D" w14:textId="77777777" w:rsidTr="00871E35">
        <w:trPr>
          <w:trHeight w:val="410"/>
        </w:trPr>
        <w:tc>
          <w:tcPr>
            <w:tcW w:w="7054" w:type="dxa"/>
            <w:vAlign w:val="center"/>
          </w:tcPr>
          <w:p w14:paraId="34838587" w14:textId="77777777"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4A650D4" w14:textId="77777777"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25DF0385" w14:textId="77777777" w:rsidTr="00871E35">
        <w:trPr>
          <w:trHeight w:val="415"/>
        </w:trPr>
        <w:tc>
          <w:tcPr>
            <w:tcW w:w="7054" w:type="dxa"/>
            <w:vAlign w:val="center"/>
          </w:tcPr>
          <w:p w14:paraId="68062A0A" w14:textId="77777777" w:rsidR="00CE155D" w:rsidRPr="00871E35" w:rsidRDefault="00C41525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4F87C009" w14:textId="77777777"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871E35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7C414A70" w14:textId="77777777" w:rsidTr="00871E35">
        <w:trPr>
          <w:trHeight w:val="330"/>
        </w:trPr>
        <w:tc>
          <w:tcPr>
            <w:tcW w:w="7054" w:type="dxa"/>
            <w:vAlign w:val="center"/>
          </w:tcPr>
          <w:p w14:paraId="7796CE85" w14:textId="77777777" w:rsidR="00CE155D" w:rsidRPr="00871E35" w:rsidRDefault="00776B54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>ritéri</w:t>
            </w:r>
            <w:r w:rsidRPr="00871E35"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871E35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6F7DAFE9" w14:textId="77777777" w:rsidR="00C41525" w:rsidRPr="00871E35" w:rsidRDefault="00C41525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6</w:t>
            </w:r>
            <w:r w:rsidR="00BD2C76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71E35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  <w:p w14:paraId="43D2778E" w14:textId="77777777" w:rsidR="00CE155D" w:rsidRPr="00E05D4A" w:rsidRDefault="00C41525" w:rsidP="00DB50C2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>7</w:t>
            </w:r>
            <w:r w:rsid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1E35">
              <w:rPr>
                <w:rFonts w:ascii="Arial Narrow" w:hAnsi="Arial Narrow"/>
                <w:sz w:val="18"/>
                <w:szCs w:val="18"/>
              </w:rPr>
              <w:t>ŽoPr - Ukazovate</w:t>
            </w:r>
            <w:r w:rsidR="00871E35">
              <w:rPr>
                <w:rFonts w:ascii="Arial Narrow" w:hAnsi="Arial Narrow"/>
                <w:sz w:val="18"/>
                <w:szCs w:val="18"/>
              </w:rPr>
              <w:t xml:space="preserve">le </w:t>
            </w:r>
            <w:r w:rsidR="00DB50C2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E155D" w:rsidRPr="00385B43" w14:paraId="05FAC0E3" w14:textId="77777777" w:rsidTr="00871E35">
        <w:trPr>
          <w:trHeight w:val="330"/>
        </w:trPr>
        <w:tc>
          <w:tcPr>
            <w:tcW w:w="7054" w:type="dxa"/>
            <w:vAlign w:val="center"/>
          </w:tcPr>
          <w:p w14:paraId="6FD1B24E" w14:textId="77777777" w:rsidR="00CE155D" w:rsidRPr="00871E35" w:rsidRDefault="006E13CA" w:rsidP="00DB50C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871E35">
              <w:rPr>
                <w:rFonts w:ascii="Arial Narrow" w:hAnsi="Arial Narrow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14:paraId="5AB251D8" w14:textId="77777777" w:rsidR="00CE155D" w:rsidRPr="00871E35" w:rsidRDefault="00CE155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770878D5" w14:textId="77777777" w:rsidTr="00B333B6">
        <w:trPr>
          <w:trHeight w:val="360"/>
        </w:trPr>
        <w:tc>
          <w:tcPr>
            <w:tcW w:w="7054" w:type="dxa"/>
            <w:vAlign w:val="center"/>
          </w:tcPr>
          <w:p w14:paraId="7FC669C7" w14:textId="77777777" w:rsidR="00E61FB7" w:rsidRDefault="006E13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Vyhlásené VO na </w:t>
            </w:r>
            <w:r w:rsidR="00DB50C2" w:rsidRPr="00871E35">
              <w:rPr>
                <w:rFonts w:ascii="Arial Narrow" w:hAnsi="Arial Narrow"/>
                <w:sz w:val="18"/>
                <w:szCs w:val="18"/>
              </w:rPr>
              <w:t>hlavn</w:t>
            </w:r>
            <w:r w:rsidR="00DB50C2">
              <w:rPr>
                <w:rFonts w:ascii="Arial Narrow" w:hAnsi="Arial Narrow"/>
                <w:sz w:val="18"/>
                <w:szCs w:val="18"/>
              </w:rPr>
              <w:t>ú</w:t>
            </w:r>
            <w:r w:rsidR="00DB50C2" w:rsidRPr="00871E35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DB50C2">
              <w:rPr>
                <w:rFonts w:ascii="Arial Narrow" w:hAnsi="Arial Narrow"/>
                <w:sz w:val="18"/>
                <w:szCs w:val="18"/>
              </w:rPr>
              <w:t>u</w:t>
            </w:r>
            <w:r w:rsidR="00DB50C2"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1E35">
              <w:rPr>
                <w:rFonts w:ascii="Arial Narrow" w:hAnsi="Arial Narrow"/>
                <w:sz w:val="18"/>
                <w:szCs w:val="18"/>
              </w:rPr>
              <w:t>projektu</w:t>
            </w:r>
          </w:p>
        </w:tc>
        <w:tc>
          <w:tcPr>
            <w:tcW w:w="7405" w:type="dxa"/>
            <w:vAlign w:val="center"/>
          </w:tcPr>
          <w:p w14:paraId="79D4E2A9" w14:textId="77777777" w:rsidR="006E13CA" w:rsidRPr="00871E35" w:rsidRDefault="006E13CA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5DBF430D" w14:textId="77777777" w:rsidTr="00B333B6">
        <w:trPr>
          <w:trHeight w:val="973"/>
        </w:trPr>
        <w:tc>
          <w:tcPr>
            <w:tcW w:w="7054" w:type="dxa"/>
            <w:vAlign w:val="center"/>
          </w:tcPr>
          <w:p w14:paraId="1B1084EF" w14:textId="77777777" w:rsidR="006E13CA" w:rsidRPr="00871E35" w:rsidRDefault="006E13CA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lastRenderedPageBreak/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63C87A8C" w14:textId="77777777" w:rsidR="006E13CA" w:rsidRPr="00871E35" w:rsidRDefault="006E13CA" w:rsidP="00B333B6">
            <w:pPr>
              <w:pStyle w:val="Odsekzoznamu"/>
              <w:autoSpaceDE w:val="0"/>
              <w:autoSpaceDN w:val="0"/>
              <w:spacing w:after="120" w:line="276" w:lineRule="auto"/>
              <w:ind w:left="1344" w:hanging="127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B472F9" w:rsidRPr="00871E35">
              <w:rPr>
                <w:rFonts w:ascii="Arial Narrow" w:hAnsi="Arial Narrow"/>
                <w:sz w:val="18"/>
                <w:szCs w:val="18"/>
              </w:rPr>
              <w:t>Doklady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871E35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D122FC4" w14:textId="77777777" w:rsidR="000D6331" w:rsidRPr="00871E35" w:rsidRDefault="000D6331" w:rsidP="00B333B6">
            <w:pPr>
              <w:pStyle w:val="Odsekzoznamu"/>
              <w:autoSpaceDE w:val="0"/>
              <w:autoSpaceDN w:val="0"/>
              <w:spacing w:line="276" w:lineRule="auto"/>
              <w:ind w:left="1315" w:hanging="1249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871E35">
              <w:rPr>
                <w:rFonts w:ascii="Arial Narrow" w:hAnsi="Arial Narrow"/>
                <w:sz w:val="18"/>
                <w:szCs w:val="18"/>
              </w:rPr>
              <w:t>ŽoPr – 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1494DC67" w14:textId="77777777" w:rsidTr="00B333B6">
        <w:trPr>
          <w:trHeight w:val="1254"/>
        </w:trPr>
        <w:tc>
          <w:tcPr>
            <w:tcW w:w="7054" w:type="dxa"/>
            <w:vAlign w:val="center"/>
          </w:tcPr>
          <w:p w14:paraId="0D7C2331" w14:textId="77777777"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871E35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6E5EBDA1" w14:textId="77777777" w:rsidR="00CE155D" w:rsidRPr="00871E35" w:rsidRDefault="00CE155D" w:rsidP="00B333B6">
            <w:pPr>
              <w:pStyle w:val="Odsekzoznamu"/>
              <w:tabs>
                <w:tab w:val="left" w:pos="1593"/>
              </w:tabs>
              <w:autoSpaceDE w:val="0"/>
              <w:autoSpaceDN w:val="0"/>
              <w:spacing w:after="120" w:line="276" w:lineRule="auto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E5848" w:rsidRPr="00871E35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ŽoNFP – </w:t>
            </w:r>
            <w:r w:rsidR="00B472F9" w:rsidRPr="00871E35">
              <w:rPr>
                <w:rFonts w:ascii="Arial Narrow" w:hAnsi="Arial Narrow"/>
                <w:sz w:val="18"/>
                <w:szCs w:val="18"/>
              </w:rPr>
              <w:t>Doklady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439DB77C" w14:textId="77777777" w:rsidR="00CE155D" w:rsidRPr="00871E35" w:rsidRDefault="006B5BCA" w:rsidP="00DF421A">
            <w:pPr>
              <w:pStyle w:val="Odsekzoznamu"/>
              <w:autoSpaceDE w:val="0"/>
              <w:autoSpaceDN w:val="0"/>
              <w:spacing w:line="276" w:lineRule="auto"/>
              <w:ind w:left="68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871E35">
              <w:rPr>
                <w:rFonts w:ascii="Arial Narrow" w:hAnsi="Arial Narrow"/>
                <w:sz w:val="18"/>
                <w:szCs w:val="18"/>
              </w:rPr>
              <w:t>žiadateľ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DF421A">
              <w:rPr>
                <w:rFonts w:ascii="Arial Narrow" w:hAnsi="Arial Narrow"/>
                <w:sz w:val="18"/>
                <w:szCs w:val="18"/>
              </w:rPr>
              <w:t>5</w:t>
            </w:r>
            <w:r w:rsidRPr="00871E3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2C3FC08A" w14:textId="77777777" w:rsidTr="00871E35">
        <w:trPr>
          <w:trHeight w:val="130"/>
        </w:trPr>
        <w:tc>
          <w:tcPr>
            <w:tcW w:w="7054" w:type="dxa"/>
            <w:vAlign w:val="center"/>
          </w:tcPr>
          <w:p w14:paraId="2DD8126B" w14:textId="77777777" w:rsidR="00CE155D" w:rsidRPr="00871E35" w:rsidRDefault="00CE155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554752C9" w14:textId="77777777" w:rsidR="0036507C" w:rsidRPr="00871E35" w:rsidRDefault="004B068F" w:rsidP="00871E35">
            <w:pPr>
              <w:pStyle w:val="Odsekzoznamu"/>
              <w:autoSpaceDE w:val="0"/>
              <w:autoSpaceDN w:val="0"/>
              <w:spacing w:line="276" w:lineRule="auto"/>
              <w:ind w:left="3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6C9A"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8BE339D" w14:textId="77777777" w:rsidTr="00871E35">
        <w:trPr>
          <w:trHeight w:val="130"/>
        </w:trPr>
        <w:tc>
          <w:tcPr>
            <w:tcW w:w="7054" w:type="dxa"/>
            <w:vAlign w:val="center"/>
          </w:tcPr>
          <w:p w14:paraId="24CA279B" w14:textId="77777777" w:rsidR="008A604D" w:rsidRPr="00871E35" w:rsidRDefault="008A604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7A5E24FF" w14:textId="77777777" w:rsidR="008A604D" w:rsidRPr="00871E35" w:rsidRDefault="008A604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5F6EF4D5" w14:textId="77777777" w:rsidTr="00871E35">
        <w:trPr>
          <w:trHeight w:val="122"/>
        </w:trPr>
        <w:tc>
          <w:tcPr>
            <w:tcW w:w="7054" w:type="dxa"/>
            <w:vAlign w:val="center"/>
          </w:tcPr>
          <w:p w14:paraId="03CED3F2" w14:textId="77777777" w:rsidR="008A604D" w:rsidRPr="00871E35" w:rsidRDefault="008A604D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30A5B073" w14:textId="77777777" w:rsidR="008A604D" w:rsidRPr="00871E35" w:rsidRDefault="008A604D" w:rsidP="00871E35">
            <w:pPr>
              <w:pStyle w:val="Odsekzoznamu"/>
              <w:tabs>
                <w:tab w:val="left" w:pos="1593"/>
              </w:tabs>
              <w:autoSpaceDE w:val="0"/>
              <w:autoSpaceDN w:val="0"/>
              <w:spacing w:line="276" w:lineRule="auto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B50C2" w:rsidRPr="00385B43" w14:paraId="162F9A45" w14:textId="77777777" w:rsidTr="00B333B6">
        <w:trPr>
          <w:trHeight w:val="627"/>
        </w:trPr>
        <w:tc>
          <w:tcPr>
            <w:tcW w:w="7054" w:type="dxa"/>
            <w:vAlign w:val="center"/>
          </w:tcPr>
          <w:p w14:paraId="3EB36D0A" w14:textId="77777777" w:rsidR="00DB50C2" w:rsidRPr="00871E35" w:rsidRDefault="00DB50C2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046AF46D" w14:textId="77777777" w:rsidR="00DB50C2" w:rsidRPr="00871E35" w:rsidRDefault="00DB50C2" w:rsidP="00DB50C2">
            <w:pPr>
              <w:pStyle w:val="Odsekzoznamu"/>
              <w:autoSpaceDE w:val="0"/>
              <w:autoSpaceDN w:val="0"/>
              <w:spacing w:line="276" w:lineRule="auto"/>
              <w:ind w:left="1457" w:hanging="1391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Príloha č. 1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871E35"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DB50C2" w:rsidRPr="00385B43" w14:paraId="5328D213" w14:textId="77777777" w:rsidTr="00B333B6">
        <w:trPr>
          <w:trHeight w:val="565"/>
        </w:trPr>
        <w:tc>
          <w:tcPr>
            <w:tcW w:w="7054" w:type="dxa"/>
            <w:vAlign w:val="center"/>
          </w:tcPr>
          <w:p w14:paraId="3B3E0409" w14:textId="77777777" w:rsidR="00DB50C2" w:rsidRPr="00871E35" w:rsidRDefault="00DB50C2" w:rsidP="00871E35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line="276" w:lineRule="auto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71E35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552DA53C" w14:textId="77777777" w:rsidR="00DB50C2" w:rsidRPr="00871E35" w:rsidRDefault="00DB50C2" w:rsidP="00B333B6">
            <w:pPr>
              <w:pStyle w:val="Odsekzoznamu"/>
              <w:autoSpaceDE w:val="0"/>
              <w:autoSpaceDN w:val="0"/>
              <w:spacing w:line="276" w:lineRule="auto"/>
              <w:ind w:left="1478" w:hanging="141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12</w:t>
            </w:r>
            <w:r w:rsidRPr="00871E35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71E35">
              <w:rPr>
                <w:rFonts w:ascii="Arial Narrow" w:hAnsi="Arial Narrow"/>
                <w:sz w:val="18"/>
                <w:szCs w:val="18"/>
              </w:rPr>
              <w:t>Doklady preukazujúce plnenie požiadaviek v oblasti posudzovania vplyvov na životné prostredie</w:t>
            </w:r>
          </w:p>
        </w:tc>
      </w:tr>
    </w:tbl>
    <w:p w14:paraId="60101697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74A0F854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43F8A13" w14:textId="7777777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7F759E4C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3B144" w14:textId="77777777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31945632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2BB837F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EB075FB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22AAE5AB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11398F8A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6844605F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232020B" w14:textId="77777777" w:rsidR="00B333B6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39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39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73851831" w14:textId="77777777" w:rsidR="00221DA9" w:rsidRPr="008A58DF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40" w:name="_Ref500347672"/>
            <w:r w:rsidR="00613B6F" w:rsidRPr="008A58DF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8A58DF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8A58DF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40"/>
            <w:r w:rsidR="00BA35F0" w:rsidRPr="008A58DF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8A58DF">
              <w:rPr>
                <w:rFonts w:ascii="Arial Narrow" w:hAnsi="Arial Narrow" w:cs="Times New Roman"/>
                <w:color w:val="000000"/>
                <w:szCs w:val="24"/>
              </w:rPr>
              <w:t>sú zve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r</w:t>
            </w:r>
            <w:r w:rsidR="002244A2" w:rsidRPr="008A58DF">
              <w:rPr>
                <w:rFonts w:ascii="Arial Narrow" w:hAnsi="Arial Narrow" w:cs="Times New Roman"/>
                <w:color w:val="000000"/>
                <w:szCs w:val="24"/>
              </w:rPr>
              <w:t>ejnené na webovom sídle: ...............,</w:t>
            </w:r>
          </w:p>
          <w:p w14:paraId="53FDF27B" w14:textId="7777777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>v zmysle §</w:t>
            </w:r>
            <w:r w:rsidR="00B36C9A" w:rsidRPr="00B36C9A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1</w:t>
            </w:r>
            <w:r w:rsidR="00B36C9A" w:rsidRPr="00B333B6">
              <w:rPr>
                <w:rFonts w:ascii="Arial Narrow" w:hAnsi="Arial Narrow" w:cs="Times New Roman"/>
                <w:color w:val="000000"/>
                <w:szCs w:val="24"/>
              </w:rPr>
              <w:t>1</w:t>
            </w: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 xml:space="preserve"> Stavebného zákona nie</w:t>
            </w:r>
            <w:r w:rsidR="00613B6F" w:rsidRPr="008A58DF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8A58DF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8A58DF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B36C9A">
              <w:rPr>
                <w:rFonts w:ascii="Arial Narrow" w:hAnsi="Arial Narrow" w:cs="Times New Roman"/>
                <w:color w:val="000000"/>
                <w:szCs w:val="24"/>
              </w:rPr>
              <w:t>mať územný plán obce</w:t>
            </w:r>
            <w:r w:rsidR="00B36C9A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36C9A" w:rsidRPr="00B36C9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04C3B10" w14:textId="77777777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782C19C" w14:textId="77777777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0E4A4DA0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53909F55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E3D6029" w14:textId="77777777" w:rsidR="00F16CD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39EEE65" w14:textId="77777777" w:rsidR="00DB50C2" w:rsidRDefault="00DB50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14:paraId="432C68F1" w14:textId="77777777" w:rsidR="00DF421A" w:rsidRPr="00385B43" w:rsidRDefault="00DF421A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19C2ADA2" w14:textId="77777777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5C8BEFA6" w14:textId="77777777" w:rsidR="005206F0" w:rsidRPr="00385B43" w:rsidRDefault="007A2445" w:rsidP="00DB50C2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</w:t>
            </w:r>
            <w:r w:rsidR="00DB50C2">
              <w:rPr>
                <w:rFonts w:ascii="Arial Narrow" w:hAnsi="Arial Narrow" w:cs="Times New Roman"/>
                <w:color w:val="000000"/>
                <w:szCs w:val="24"/>
              </w:rPr>
              <w:t>18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DB50C2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DB50C2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DB50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DB50C2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BC2F609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E46D87F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EEC68F6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E8383A1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65D7E4D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2317E939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1659B9A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20F1EBE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91B108E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3E56CD89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675AEB20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DE6A6" w14:textId="77777777" w:rsidR="003916A4" w:rsidRDefault="003916A4" w:rsidP="00297396">
      <w:pPr>
        <w:spacing w:after="0" w:line="240" w:lineRule="auto"/>
      </w:pPr>
      <w:r>
        <w:separator/>
      </w:r>
    </w:p>
  </w:endnote>
  <w:endnote w:type="continuationSeparator" w:id="0">
    <w:p w14:paraId="7AB80269" w14:textId="77777777" w:rsidR="003916A4" w:rsidRDefault="003916A4" w:rsidP="00297396">
      <w:pPr>
        <w:spacing w:after="0" w:line="240" w:lineRule="auto"/>
      </w:pPr>
      <w:r>
        <w:continuationSeparator/>
      </w:r>
    </w:p>
  </w:endnote>
  <w:endnote w:type="continuationNotice" w:id="1">
    <w:p w14:paraId="69DC0C49" w14:textId="77777777" w:rsidR="003916A4" w:rsidRDefault="003916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2EF46" w14:textId="541B4A29" w:rsidR="00EE5848" w:rsidRPr="00016F1C" w:rsidRDefault="00FC1C7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79EC75B9" wp14:editId="18140BF4">
              <wp:simplePos x="0" y="0"/>
              <wp:positionH relativeFrom="column">
                <wp:posOffset>-4445</wp:posOffset>
              </wp:positionH>
              <wp:positionV relativeFrom="paragraph">
                <wp:posOffset>162559</wp:posOffset>
              </wp:positionV>
              <wp:extent cx="5760085" cy="0"/>
              <wp:effectExtent l="57150" t="38100" r="31115" b="7620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D4B07E" id="Rovná spojnica 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EE5848" w:rsidRPr="00016F1C">
      <w:rPr>
        <w:rFonts w:eastAsia="Times New Roman" w:cs="Times New Roman"/>
        <w:szCs w:val="24"/>
        <w:lang w:eastAsia="sk-SK"/>
      </w:rPr>
      <w:t xml:space="preserve"> </w:t>
    </w:r>
  </w:p>
  <w:p w14:paraId="6BC215D0" w14:textId="6A43D411" w:rsidR="00EE5848" w:rsidRPr="001A4E70" w:rsidRDefault="00EE584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27E31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27E31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7EAA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827E31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D8AB6" w14:textId="6FAA58A9" w:rsidR="00EE5848" w:rsidRDefault="00FC1C7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00A7E08" wp14:editId="5E514AAB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7620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98380" id="Rovná spojnica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F9jrK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5F16F2" w14:textId="17D51C54" w:rsidR="00EE5848" w:rsidRPr="001A4E70" w:rsidRDefault="00FC1C7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D91E5ED" wp14:editId="5A6CB7D4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7620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1290B" id="Rovná spojnica 1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44928" behindDoc="0" locked="0" layoutInCell="1" allowOverlap="1" wp14:anchorId="412E9A07" wp14:editId="1ABD98AE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33655" b="7620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291D2F" id="Rovná spojnica 8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caFwIAABg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C58JxoXAgAAGAQAAA4AAAAAAAAAAAAAAAAALgIAAGRycy9lMm9Eb2MueG1sUEsBAi0AFAAGAAgA&#10;AAAhAJM6+BXcAAAACwEAAA8AAAAAAAAAAAAAAAAAcQQAAGRycy9kb3ducmV2LnhtbFBLBQYAAAAA&#10;BAAEAPMAAAB6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EE5848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27E31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EE5848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27E31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7EAA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827E31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ACA00" w14:textId="6CF667FA" w:rsidR="00EE5848" w:rsidRDefault="00FC1C7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3D7CBB8" wp14:editId="70F11D1A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5760085" cy="0"/>
              <wp:effectExtent l="57150" t="38100" r="31115" b="7620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EE0BB7" id="Rovná spojnica 1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676418FF" w14:textId="0EBB0922" w:rsidR="00EE5848" w:rsidRPr="00B13A79" w:rsidRDefault="00FC1C7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8AF2F20" wp14:editId="524A7D70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7620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7B492" id="Rovná spojnica 1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3AFE44B" wp14:editId="7E3A2012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33655" b="7620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2EA7D7" id="Rovná spojnica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EE5848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27E31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EE5848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27E31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7EAA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="00827E31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7EC87" w14:textId="73FCD2A1" w:rsidR="00EE5848" w:rsidRDefault="00FC1C7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3DD6133F" wp14:editId="785F1D88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7620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AED38" id="Rovná spojnica 2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279B084" w14:textId="5040ED0D" w:rsidR="00EE5848" w:rsidRPr="00B13A79" w:rsidRDefault="00FC1C7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58AD376B" wp14:editId="6C6094FF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7620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B283C0" id="Rovná spojnica 2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833F46B" wp14:editId="4FB94B75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33655" b="7620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8EA8B" id="Rovná spojnica 2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EE5848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27E31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EE5848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27E31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7EAA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="00827E31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755CD" w14:textId="635A4D4B" w:rsidR="00EE5848" w:rsidRPr="00016F1C" w:rsidRDefault="00FC1C7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34599A" wp14:editId="66FF1876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28575" b="6667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AD51F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EE5848" w:rsidRPr="00016F1C">
      <w:rPr>
        <w:rFonts w:eastAsia="Times New Roman" w:cs="Times New Roman"/>
        <w:szCs w:val="24"/>
        <w:lang w:eastAsia="sk-SK"/>
      </w:rPr>
      <w:t xml:space="preserve"> </w:t>
    </w:r>
  </w:p>
  <w:p w14:paraId="1C9366A7" w14:textId="77777777" w:rsidR="00EE5848" w:rsidRPr="00B13A79" w:rsidRDefault="00EE584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827E31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827E31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7EAA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827E31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DD5CB97" w14:textId="77777777" w:rsidR="00EE5848" w:rsidRPr="00570367" w:rsidRDefault="00EE584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BAB4A" w14:textId="77777777" w:rsidR="003916A4" w:rsidRDefault="003916A4" w:rsidP="00297396">
      <w:pPr>
        <w:spacing w:after="0" w:line="240" w:lineRule="auto"/>
      </w:pPr>
      <w:r>
        <w:separator/>
      </w:r>
    </w:p>
  </w:footnote>
  <w:footnote w:type="continuationSeparator" w:id="0">
    <w:p w14:paraId="6EEB36D4" w14:textId="77777777" w:rsidR="003916A4" w:rsidRDefault="003916A4" w:rsidP="00297396">
      <w:pPr>
        <w:spacing w:after="0" w:line="240" w:lineRule="auto"/>
      </w:pPr>
      <w:r>
        <w:continuationSeparator/>
      </w:r>
    </w:p>
  </w:footnote>
  <w:footnote w:type="continuationNotice" w:id="1">
    <w:p w14:paraId="237922CB" w14:textId="77777777" w:rsidR="003916A4" w:rsidRDefault="003916A4">
      <w:pPr>
        <w:spacing w:after="0" w:line="240" w:lineRule="auto"/>
      </w:pPr>
    </w:p>
  </w:footnote>
  <w:footnote w:id="2">
    <w:p w14:paraId="0F5E53A6" w14:textId="77777777" w:rsidR="00EE5848" w:rsidRPr="00221DA9" w:rsidRDefault="00EE5848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30BBAD98" w14:textId="77777777" w:rsidR="00EE5848" w:rsidRPr="00221DA9" w:rsidRDefault="00EE5848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AFF7317" w14:textId="77777777" w:rsidR="00EE5848" w:rsidRPr="00613B6F" w:rsidRDefault="00EE5848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4EF0F26" w14:textId="77777777" w:rsidR="00EE5848" w:rsidRDefault="00EE5848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0224FDD3" w14:textId="77777777" w:rsidR="00EE5848" w:rsidRDefault="00EE5848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</w:t>
      </w:r>
      <w:del w:id="41" w:author="Autor">
        <w:r w:rsidRPr="00CD4ABE" w:rsidDel="000D5D3F">
          <w:rPr>
            <w:rStyle w:val="Odkaznapoznmkupodiarou"/>
            <w:rFonts w:ascii="Arial Narrow" w:hAnsi="Arial Narrow"/>
            <w:sz w:val="18"/>
            <w:vertAlign w:val="baseline"/>
          </w:rPr>
          <w:delText>NF</w:delText>
        </w:r>
      </w:del>
      <w:r w:rsidRPr="00CD4ABE">
        <w:rPr>
          <w:rStyle w:val="Odkaznapoznmkupodiarou"/>
          <w:rFonts w:ascii="Arial Narrow" w:hAnsi="Arial Narrow"/>
          <w:sz w:val="18"/>
          <w:vertAlign w:val="baseline"/>
        </w:rPr>
        <w:t>P</w:t>
      </w:r>
      <w:ins w:id="42" w:author="Autor">
        <w:r w:rsidR="000D5D3F">
          <w:rPr>
            <w:rStyle w:val="Odkaznapoznmkupodiarou"/>
            <w:rFonts w:ascii="Arial Narrow" w:hAnsi="Arial Narrow"/>
            <w:sz w:val="18"/>
            <w:vertAlign w:val="baseline"/>
          </w:rPr>
          <w:t>r</w:t>
        </w:r>
      </w:ins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773D7" w14:textId="77777777" w:rsidR="00EE5848" w:rsidRPr="00627EA3" w:rsidRDefault="00EE5848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0C1FA" w14:textId="77777777" w:rsidR="00EE5848" w:rsidRPr="001F013A" w:rsidRDefault="00EE5848" w:rsidP="000F2DA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0" locked="0" layoutInCell="1" allowOverlap="1" wp14:anchorId="7F6D2ABF" wp14:editId="1A0DDAFF">
          <wp:simplePos x="0" y="0"/>
          <wp:positionH relativeFrom="column">
            <wp:posOffset>300355</wp:posOffset>
          </wp:positionH>
          <wp:positionV relativeFrom="paragraph">
            <wp:posOffset>-169545</wp:posOffset>
          </wp:positionV>
          <wp:extent cx="609600" cy="609600"/>
          <wp:effectExtent l="0" t="0" r="0" b="0"/>
          <wp:wrapSquare wrapText="bothSides"/>
          <wp:docPr id="2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0973AFC" wp14:editId="64BEA0EC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0030739A" wp14:editId="5DCF83B4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7E4F77" w14:textId="77777777" w:rsidR="00EE5848" w:rsidRDefault="007D0256">
    <w:pPr>
      <w:pStyle w:val="Hlavika"/>
    </w:pPr>
    <w:r w:rsidRPr="007D0256">
      <w:rPr>
        <w:noProof/>
        <w:lang w:eastAsia="sk-SK"/>
      </w:rPr>
      <w:drawing>
        <wp:anchor distT="0" distB="0" distL="114300" distR="114300" simplePos="0" relativeHeight="251675648" behindDoc="0" locked="1" layoutInCell="1" allowOverlap="1" wp14:anchorId="7CFC8966" wp14:editId="7F3003B0">
          <wp:simplePos x="0" y="0"/>
          <wp:positionH relativeFrom="column">
            <wp:posOffset>2192655</wp:posOffset>
          </wp:positionH>
          <wp:positionV relativeFrom="paragraph">
            <wp:posOffset>-473710</wp:posOffset>
          </wp:positionV>
          <wp:extent cx="1963420" cy="707390"/>
          <wp:effectExtent l="0" t="0" r="0" b="0"/>
          <wp:wrapNone/>
          <wp:docPr id="1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42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B9A1" w14:textId="77777777" w:rsidR="00EE5848" w:rsidRDefault="00EE5848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BB78D" w14:textId="77777777" w:rsidR="00EE5848" w:rsidRDefault="00EE5848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85C"/>
    <w:rsid w:val="00026DB1"/>
    <w:rsid w:val="00030667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268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3F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411"/>
    <w:rsid w:val="0010491A"/>
    <w:rsid w:val="00110AFB"/>
    <w:rsid w:val="00110BC2"/>
    <w:rsid w:val="0011220E"/>
    <w:rsid w:val="001129CC"/>
    <w:rsid w:val="0011342E"/>
    <w:rsid w:val="00113595"/>
    <w:rsid w:val="001135A5"/>
    <w:rsid w:val="00114038"/>
    <w:rsid w:val="00114FB1"/>
    <w:rsid w:val="001152EB"/>
    <w:rsid w:val="00121A14"/>
    <w:rsid w:val="0012281C"/>
    <w:rsid w:val="00127A12"/>
    <w:rsid w:val="001358BA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97E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E4FF9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5F97"/>
    <w:rsid w:val="002B6FB3"/>
    <w:rsid w:val="002B7C3E"/>
    <w:rsid w:val="002C023A"/>
    <w:rsid w:val="002C1709"/>
    <w:rsid w:val="002C1FD3"/>
    <w:rsid w:val="002C2E1D"/>
    <w:rsid w:val="002C3121"/>
    <w:rsid w:val="002C393C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7746A"/>
    <w:rsid w:val="00380FA7"/>
    <w:rsid w:val="0038137E"/>
    <w:rsid w:val="00383C19"/>
    <w:rsid w:val="00384E56"/>
    <w:rsid w:val="00385992"/>
    <w:rsid w:val="00385B43"/>
    <w:rsid w:val="00387DF4"/>
    <w:rsid w:val="00390F22"/>
    <w:rsid w:val="003916A4"/>
    <w:rsid w:val="00391C4D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5BE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691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068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D783D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5225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0CF8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87613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0256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777"/>
    <w:rsid w:val="00816841"/>
    <w:rsid w:val="00821D98"/>
    <w:rsid w:val="00823228"/>
    <w:rsid w:val="00823696"/>
    <w:rsid w:val="0082723C"/>
    <w:rsid w:val="00827E31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1E35"/>
    <w:rsid w:val="00873A05"/>
    <w:rsid w:val="00874623"/>
    <w:rsid w:val="00874F37"/>
    <w:rsid w:val="00876556"/>
    <w:rsid w:val="00877464"/>
    <w:rsid w:val="0088130C"/>
    <w:rsid w:val="00882D7D"/>
    <w:rsid w:val="00884808"/>
    <w:rsid w:val="008852B4"/>
    <w:rsid w:val="00886F1F"/>
    <w:rsid w:val="00890A17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8DF"/>
    <w:rsid w:val="008A5E2D"/>
    <w:rsid w:val="008A604D"/>
    <w:rsid w:val="008A630A"/>
    <w:rsid w:val="008B131A"/>
    <w:rsid w:val="008B2871"/>
    <w:rsid w:val="008B37B6"/>
    <w:rsid w:val="008B46A9"/>
    <w:rsid w:val="008B48B3"/>
    <w:rsid w:val="008B4CB9"/>
    <w:rsid w:val="008B4E4A"/>
    <w:rsid w:val="008B4F53"/>
    <w:rsid w:val="008B50F4"/>
    <w:rsid w:val="008B5455"/>
    <w:rsid w:val="008B5A96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07D0F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4D88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2C9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501A"/>
    <w:rsid w:val="00A572C3"/>
    <w:rsid w:val="00A6173A"/>
    <w:rsid w:val="00A64F96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5E75"/>
    <w:rsid w:val="00AD6897"/>
    <w:rsid w:val="00AD73D9"/>
    <w:rsid w:val="00AD7E3C"/>
    <w:rsid w:val="00AE0F2C"/>
    <w:rsid w:val="00AE353F"/>
    <w:rsid w:val="00AE4BAE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1A65"/>
    <w:rsid w:val="00B2508C"/>
    <w:rsid w:val="00B30657"/>
    <w:rsid w:val="00B31C35"/>
    <w:rsid w:val="00B32ADD"/>
    <w:rsid w:val="00B333B6"/>
    <w:rsid w:val="00B33900"/>
    <w:rsid w:val="00B34CEF"/>
    <w:rsid w:val="00B360FA"/>
    <w:rsid w:val="00B36730"/>
    <w:rsid w:val="00B36C9A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9698D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2C76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332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A4105"/>
    <w:rsid w:val="00DB0502"/>
    <w:rsid w:val="00DB2737"/>
    <w:rsid w:val="00DB50C2"/>
    <w:rsid w:val="00DB64B0"/>
    <w:rsid w:val="00DB709F"/>
    <w:rsid w:val="00DB7CD8"/>
    <w:rsid w:val="00DC29E9"/>
    <w:rsid w:val="00DC3BBB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1A"/>
    <w:rsid w:val="00DF42CB"/>
    <w:rsid w:val="00DF4689"/>
    <w:rsid w:val="00E020C7"/>
    <w:rsid w:val="00E03815"/>
    <w:rsid w:val="00E04D19"/>
    <w:rsid w:val="00E05D4A"/>
    <w:rsid w:val="00E101A2"/>
    <w:rsid w:val="00E108FE"/>
    <w:rsid w:val="00E10DC6"/>
    <w:rsid w:val="00E1377D"/>
    <w:rsid w:val="00E138F0"/>
    <w:rsid w:val="00E17B5C"/>
    <w:rsid w:val="00E26CBA"/>
    <w:rsid w:val="00E26D11"/>
    <w:rsid w:val="00E3120F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676E"/>
    <w:rsid w:val="00E57107"/>
    <w:rsid w:val="00E60107"/>
    <w:rsid w:val="00E611A5"/>
    <w:rsid w:val="00E61FB7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3ADB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5848"/>
    <w:rsid w:val="00EE7818"/>
    <w:rsid w:val="00EF0E32"/>
    <w:rsid w:val="00EF12F3"/>
    <w:rsid w:val="00EF1965"/>
    <w:rsid w:val="00EF1C07"/>
    <w:rsid w:val="00EF2072"/>
    <w:rsid w:val="00EF5143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27E1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67D"/>
    <w:rsid w:val="00F850C7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96B0D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1C75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E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F7A"/>
    <w:rsid w:val="000006E8"/>
    <w:rsid w:val="00016591"/>
    <w:rsid w:val="00050D95"/>
    <w:rsid w:val="0008059F"/>
    <w:rsid w:val="000B4607"/>
    <w:rsid w:val="000C13A5"/>
    <w:rsid w:val="00257BF2"/>
    <w:rsid w:val="0031009D"/>
    <w:rsid w:val="00370346"/>
    <w:rsid w:val="003B20BC"/>
    <w:rsid w:val="003C434F"/>
    <w:rsid w:val="004F5C6F"/>
    <w:rsid w:val="00503470"/>
    <w:rsid w:val="00514765"/>
    <w:rsid w:val="00547A34"/>
    <w:rsid w:val="005A698A"/>
    <w:rsid w:val="007B0225"/>
    <w:rsid w:val="007F78D3"/>
    <w:rsid w:val="00803F6C"/>
    <w:rsid w:val="008939AD"/>
    <w:rsid w:val="008A5F9C"/>
    <w:rsid w:val="008F0B6E"/>
    <w:rsid w:val="00966EEE"/>
    <w:rsid w:val="009B4DB2"/>
    <w:rsid w:val="009C3CCC"/>
    <w:rsid w:val="00A118B3"/>
    <w:rsid w:val="00A15D86"/>
    <w:rsid w:val="00A54AF9"/>
    <w:rsid w:val="00A955CC"/>
    <w:rsid w:val="00C3584A"/>
    <w:rsid w:val="00CB36AD"/>
    <w:rsid w:val="00D659EE"/>
    <w:rsid w:val="00DF3E89"/>
    <w:rsid w:val="00E426B2"/>
    <w:rsid w:val="00F23F7A"/>
    <w:rsid w:val="00F70B43"/>
    <w:rsid w:val="00F90955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13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03D1-967A-45AB-A943-5892DDDD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2021-02-28T18:19:00Z</dcterms:created>
  <dcterms:modified xsi:type="dcterms:W3CDTF">2021-02-28T18:19:00Z</dcterms:modified>
</cp:coreProperties>
</file>