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:rsidR="002442EE" w:rsidRPr="00385B43" w:rsidRDefault="002442EE" w:rsidP="00231C62">
      <w:pPr>
        <w:jc w:val="center"/>
        <w:rPr>
          <w:rFonts w:ascii="Arial Narrow" w:hAnsi="Arial Narrow"/>
        </w:rPr>
      </w:pPr>
    </w:p>
    <w:p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/>
      </w:tblPr>
      <w:tblGrid>
        <w:gridCol w:w="3794"/>
        <w:gridCol w:w="5386"/>
      </w:tblGrid>
      <w:tr w:rsidR="0048348A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:rsidR="00A97A10" w:rsidRPr="00385B43" w:rsidRDefault="00CC21C0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C825C1">
              <w:rPr>
                <w:rFonts w:ascii="Arial Narrow" w:hAnsi="Arial Narrow"/>
                <w:bCs/>
                <w:sz w:val="18"/>
                <w:szCs w:val="18"/>
              </w:rPr>
              <w:t xml:space="preserve">MAS NAŠA LIESKA </w:t>
            </w:r>
            <w:proofErr w:type="spellStart"/>
            <w:r w:rsidRPr="00C825C1">
              <w:rPr>
                <w:rFonts w:ascii="Arial Narrow" w:hAnsi="Arial Narrow"/>
                <w:bCs/>
                <w:sz w:val="18"/>
                <w:szCs w:val="18"/>
              </w:rPr>
              <w:t>o.z</w:t>
            </w:r>
            <w:proofErr w:type="spellEnd"/>
            <w:r w:rsidRPr="00C825C1">
              <w:rPr>
                <w:rFonts w:ascii="Arial Narrow" w:hAnsi="Arial Narrow"/>
                <w:bCs/>
                <w:sz w:val="18"/>
                <w:szCs w:val="18"/>
              </w:rPr>
              <w:t>.</w:t>
            </w:r>
          </w:p>
        </w:tc>
      </w:tr>
      <w:tr w:rsidR="0048348A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97A10" w:rsidRPr="00385B43" w:rsidRDefault="00CC21C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673E5C">
              <w:rPr>
                <w:rFonts w:ascii="Arial Narrow" w:hAnsi="Arial Narrow"/>
                <w:bCs/>
                <w:sz w:val="18"/>
                <w:szCs w:val="18"/>
              </w:rPr>
              <w:t>IROP-CLLD-Q156-512-00</w:t>
            </w:r>
            <w:r>
              <w:rPr>
                <w:rFonts w:ascii="Arial Narrow" w:hAnsi="Arial Narrow"/>
                <w:bCs/>
                <w:sz w:val="18"/>
                <w:szCs w:val="18"/>
              </w:rPr>
              <w:t>4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:rsidR="000C6F71" w:rsidRDefault="000C6F71" w:rsidP="00231C62">
      <w:pPr>
        <w:rPr>
          <w:rFonts w:ascii="Arial Narrow" w:hAnsi="Arial Narrow"/>
        </w:rPr>
      </w:pPr>
    </w:p>
    <w:p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/>
      </w:tblPr>
      <w:tblGrid>
        <w:gridCol w:w="2508"/>
        <w:gridCol w:w="2515"/>
        <w:gridCol w:w="1474"/>
        <w:gridCol w:w="3285"/>
      </w:tblGrid>
      <w:tr w:rsidR="00DE377F" w:rsidRPr="00385B43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:rsidTr="0083156B">
        <w:trPr>
          <w:trHeight w:val="330"/>
        </w:trPr>
        <w:tc>
          <w:tcPr>
            <w:tcW w:w="9782" w:type="dxa"/>
            <w:gridSpan w:val="4"/>
          </w:tcPr>
          <w:p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:rsidTr="0083156B">
        <w:trPr>
          <w:trHeight w:val="386"/>
        </w:trPr>
        <w:tc>
          <w:tcPr>
            <w:tcW w:w="5023" w:type="dxa"/>
            <w:gridSpan w:val="2"/>
            <w:hideMark/>
          </w:tcPr>
          <w:p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:rsidR="00AE52C8" w:rsidRPr="00385B43" w:rsidRDefault="00F34BE5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Content>
                <w:r w:rsidR="00A97A10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:rsidTr="0083156B">
        <w:trPr>
          <w:trHeight w:val="481"/>
        </w:trPr>
        <w:tc>
          <w:tcPr>
            <w:tcW w:w="9782" w:type="dxa"/>
            <w:gridSpan w:val="4"/>
            <w:hideMark/>
          </w:tcPr>
          <w:p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2385"/>
        <w:gridCol w:w="2447"/>
        <w:gridCol w:w="1515"/>
        <w:gridCol w:w="1702"/>
        <w:gridCol w:w="1733"/>
      </w:tblGrid>
      <w:tr w:rsidR="00CD6015" w:rsidRPr="00385B43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:rsidTr="0083156B">
        <w:trPr>
          <w:trHeight w:val="330"/>
        </w:trPr>
        <w:tc>
          <w:tcPr>
            <w:tcW w:w="238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:rsidTr="0083156B">
        <w:trPr>
          <w:trHeight w:val="330"/>
        </w:trPr>
        <w:tc>
          <w:tcPr>
            <w:tcW w:w="238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:rsidTr="0083156B">
        <w:trPr>
          <w:trHeight w:val="330"/>
        </w:trPr>
        <w:tc>
          <w:tcPr>
            <w:tcW w:w="4832" w:type="dxa"/>
            <w:gridSpan w:val="2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:rsidTr="0083156B">
        <w:trPr>
          <w:trHeight w:val="396"/>
        </w:trPr>
        <w:tc>
          <w:tcPr>
            <w:tcW w:w="588" w:type="dxa"/>
            <w:hideMark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:rsidTr="0083156B">
        <w:trPr>
          <w:trHeight w:val="307"/>
        </w:trPr>
        <w:tc>
          <w:tcPr>
            <w:tcW w:w="588" w:type="dxa"/>
            <w:vAlign w:val="center"/>
            <w:hideMark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/>
      </w:tblPr>
      <w:tblGrid>
        <w:gridCol w:w="4928"/>
        <w:gridCol w:w="170"/>
        <w:gridCol w:w="2240"/>
        <w:gridCol w:w="2438"/>
      </w:tblGrid>
      <w:tr w:rsidR="00570367" w:rsidRPr="00385B43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:rsidR="00505686" w:rsidRPr="00385B43" w:rsidRDefault="00505686" w:rsidP="00F13485">
            <w:pPr>
              <w:rPr>
                <w:rFonts w:ascii="Arial Narrow" w:hAnsi="Arial Narrow"/>
                <w:b/>
                <w:bCs/>
              </w:rPr>
            </w:pPr>
            <w:del w:id="0" w:author="Autor">
              <w:r w:rsidRPr="00385B43" w:rsidDel="00F13485">
                <w:rPr>
                  <w:rFonts w:ascii="Arial Narrow" w:hAnsi="Arial Narrow"/>
                  <w:b/>
                  <w:bCs/>
                </w:rPr>
                <w:delText xml:space="preserve">Hlavné </w:delText>
              </w:r>
            </w:del>
            <w:ins w:id="1" w:author="Autor">
              <w:r w:rsidR="00F13485" w:rsidRPr="00385B43">
                <w:rPr>
                  <w:rFonts w:ascii="Arial Narrow" w:hAnsi="Arial Narrow"/>
                  <w:b/>
                  <w:bCs/>
                </w:rPr>
                <w:t>Hlavn</w:t>
              </w:r>
              <w:r w:rsidR="00F13485">
                <w:rPr>
                  <w:rFonts w:ascii="Arial Narrow" w:hAnsi="Arial Narrow"/>
                  <w:b/>
                  <w:bCs/>
                </w:rPr>
                <w:t>á</w:t>
              </w:r>
              <w:r w:rsidR="00F13485" w:rsidRPr="00385B43">
                <w:rPr>
                  <w:rFonts w:ascii="Arial Narrow" w:hAnsi="Arial Narrow"/>
                  <w:b/>
                  <w:bCs/>
                </w:rPr>
                <w:t xml:space="preserve"> </w:t>
              </w:r>
            </w:ins>
            <w:del w:id="2" w:author="Autor">
              <w:r w:rsidRPr="00385B43" w:rsidDel="00F13485">
                <w:rPr>
                  <w:rFonts w:ascii="Arial Narrow" w:hAnsi="Arial Narrow"/>
                  <w:b/>
                  <w:bCs/>
                </w:rPr>
                <w:delText xml:space="preserve">aktivity </w:delText>
              </w:r>
            </w:del>
            <w:ins w:id="3" w:author="Autor">
              <w:r w:rsidR="00F13485" w:rsidRPr="00385B43">
                <w:rPr>
                  <w:rFonts w:ascii="Arial Narrow" w:hAnsi="Arial Narrow"/>
                  <w:b/>
                  <w:bCs/>
                </w:rPr>
                <w:t>aktivit</w:t>
              </w:r>
              <w:r w:rsidR="00F13485">
                <w:rPr>
                  <w:rFonts w:ascii="Arial Narrow" w:hAnsi="Arial Narrow"/>
                  <w:b/>
                  <w:bCs/>
                </w:rPr>
                <w:t>a</w:t>
              </w:r>
              <w:r w:rsidR="00F13485" w:rsidRPr="00385B43">
                <w:rPr>
                  <w:rFonts w:ascii="Arial Narrow" w:hAnsi="Arial Narrow"/>
                  <w:b/>
                  <w:bCs/>
                </w:rPr>
                <w:t xml:space="preserve"> </w:t>
              </w:r>
            </w:ins>
            <w:r w:rsidRPr="00385B43">
              <w:rPr>
                <w:rFonts w:ascii="Arial Narrow" w:hAnsi="Arial Narrow"/>
                <w:b/>
                <w:bCs/>
              </w:rPr>
              <w:t>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:rsidTr="0083156B">
        <w:trPr>
          <w:trHeight w:val="712"/>
        </w:trPr>
        <w:tc>
          <w:tcPr>
            <w:tcW w:w="4928" w:type="dxa"/>
            <w:hideMark/>
          </w:tcPr>
          <w:p w:rsidR="00CC21C0" w:rsidRDefault="00CC21C0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  <w:p w:rsidR="00D92637" w:rsidRPr="00385B43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D1 Učebne základných škôl</w:t>
            </w:r>
          </w:p>
          <w:p w:rsidR="00CD0FA6" w:rsidRPr="00385B43" w:rsidRDefault="00CD0FA6" w:rsidP="00CC21C0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del w:id="4" w:author="Autor">
              <w:r w:rsidRPr="00385B43" w:rsidDel="00F13485">
                <w:rPr>
                  <w:rFonts w:ascii="Arial Narrow" w:hAnsi="Arial Narrow"/>
                  <w:sz w:val="18"/>
                  <w:szCs w:val="18"/>
                </w:rPr>
                <w:delText xml:space="preserve">každej </w:delText>
              </w:r>
            </w:del>
            <w:ins w:id="5" w:author="Autor">
              <w:r w:rsidR="00F13485">
                <w:rPr>
                  <w:rFonts w:ascii="Arial Narrow" w:hAnsi="Arial Narrow"/>
                  <w:sz w:val="18"/>
                  <w:szCs w:val="18"/>
                </w:rPr>
                <w:t>hlavnej</w:t>
              </w:r>
              <w:r w:rsidR="00F13485" w:rsidRPr="00385B43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ins w:id="6" w:author="Autor">
              <w:r w:rsidR="00F13485">
                <w:rPr>
                  <w:rFonts w:ascii="Arial Narrow" w:hAnsi="Arial Narrow"/>
                  <w:sz w:val="18"/>
                  <w:szCs w:val="18"/>
                </w:rPr>
                <w:t xml:space="preserve">hlavnej </w:t>
              </w:r>
            </w:ins>
            <w:r w:rsidR="0009206F" w:rsidRPr="007959BE">
              <w:rPr>
                <w:rFonts w:ascii="Arial Narrow" w:hAnsi="Arial Narrow"/>
                <w:sz w:val="18"/>
                <w:szCs w:val="18"/>
              </w:rPr>
              <w:t>aktiv</w:t>
            </w:r>
            <w:ins w:id="7" w:author="Autor">
              <w:r w:rsidR="00F13485">
                <w:rPr>
                  <w:rFonts w:ascii="Arial Narrow" w:hAnsi="Arial Narrow"/>
                  <w:sz w:val="18"/>
                  <w:szCs w:val="18"/>
                </w:rPr>
                <w:t>ity</w:t>
              </w:r>
            </w:ins>
            <w:del w:id="8" w:author="Autor">
              <w:r w:rsidRPr="007959BE" w:rsidDel="00F13485">
                <w:rPr>
                  <w:rFonts w:ascii="Arial Narrow" w:hAnsi="Arial Narrow"/>
                  <w:sz w:val="18"/>
                  <w:szCs w:val="18"/>
                </w:rPr>
                <w:delText>í</w:delText>
              </w:r>
              <w:r w:rsidR="0009206F" w:rsidRPr="007959BE" w:rsidDel="00F13485">
                <w:rPr>
                  <w:rFonts w:ascii="Arial Narrow" w:hAnsi="Arial Narrow"/>
                  <w:sz w:val="18"/>
                  <w:szCs w:val="18"/>
                </w:rPr>
                <w:delText>t</w:delText>
              </w:r>
            </w:del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mesiac a rok ukončenia </w:t>
            </w:r>
            <w:ins w:id="9" w:author="Autor">
              <w:r w:rsidR="00F13485">
                <w:rPr>
                  <w:rFonts w:ascii="Arial Narrow" w:hAnsi="Arial Narrow"/>
                  <w:sz w:val="18"/>
                  <w:szCs w:val="18"/>
                </w:rPr>
                <w:t xml:space="preserve">hlavnej 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>aktivity projektu.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CC21C0" w:rsidRDefault="00CC21C0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09206F" w:rsidRPr="00385B43" w:rsidRDefault="00CC21C0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B05231">
              <w:rPr>
                <w:rFonts w:ascii="Arial Narrow" w:hAnsi="Arial Narrow"/>
                <w:sz w:val="18"/>
                <w:szCs w:val="18"/>
              </w:rPr>
              <w:t xml:space="preserve">Maximálna dĺžka realizácie </w:t>
            </w:r>
            <w:ins w:id="10" w:author="Autor">
              <w:r w:rsidR="00F13485">
                <w:rPr>
                  <w:rFonts w:ascii="Arial Narrow" w:hAnsi="Arial Narrow"/>
                  <w:sz w:val="18"/>
                  <w:szCs w:val="18"/>
                </w:rPr>
                <w:t xml:space="preserve">hlavnej aktivity </w:t>
              </w:r>
            </w:ins>
            <w:r w:rsidRPr="00B05231">
              <w:rPr>
                <w:rFonts w:ascii="Arial Narrow" w:hAnsi="Arial Narrow"/>
                <w:sz w:val="18"/>
                <w:szCs w:val="18"/>
              </w:rPr>
              <w:t>aktivít  projektu je 9 mesiacov od nadobudnutia účinnosti zmluvy o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B05231">
              <w:rPr>
                <w:rFonts w:ascii="Arial Narrow" w:hAnsi="Arial Narrow"/>
                <w:sz w:val="18"/>
                <w:szCs w:val="18"/>
              </w:rPr>
              <w:t>príspevku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</w:tbl>
    <w:p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  <w:del w:id="11" w:author="Autor">
              <w:r w:rsidRPr="00385B43" w:rsidDel="00F13485">
                <w:rPr>
                  <w:rFonts w:ascii="Arial Narrow" w:hAnsi="Arial Narrow"/>
                  <w:sz w:val="18"/>
                  <w:szCs w:val="18"/>
                </w:rPr>
                <w:delText xml:space="preserve">V prípade potreby, ak </w:delText>
              </w:r>
              <w:r w:rsidR="00CE63F5" w:rsidRPr="00385B43" w:rsidDel="00F13485">
                <w:rPr>
                  <w:rFonts w:ascii="Arial Narrow" w:hAnsi="Arial Narrow"/>
                  <w:sz w:val="18"/>
                  <w:szCs w:val="18"/>
                </w:rPr>
                <w:delText>žiadateľ</w:delText>
              </w:r>
              <w:r w:rsidRPr="00385B43" w:rsidDel="00F13485">
                <w:rPr>
                  <w:rFonts w:ascii="Arial Narrow" w:hAnsi="Arial Narrow"/>
                  <w:sz w:val="18"/>
                  <w:szCs w:val="18"/>
                </w:rPr>
                <w:delText xml:space="preserve"> plánuje realizovať viac oprávnených aktivít (ak to výzva umožňuje), uvedie tabuľku </w:delText>
              </w:r>
              <w:r w:rsidR="00F11710" w:rsidRPr="00385B43" w:rsidDel="00F13485">
                <w:rPr>
                  <w:rFonts w:ascii="Arial Narrow" w:hAnsi="Arial Narrow"/>
                  <w:sz w:val="18"/>
                  <w:szCs w:val="18"/>
                </w:rPr>
                <w:delText>5</w:delText>
              </w:r>
              <w:r w:rsidRPr="00385B43" w:rsidDel="00F13485">
                <w:rPr>
                  <w:rFonts w:ascii="Arial Narrow" w:hAnsi="Arial Narrow"/>
                  <w:sz w:val="18"/>
                  <w:szCs w:val="18"/>
                </w:rPr>
                <w:delText xml:space="preserve"> viackrát - pod seba (pre každú aktivitu jednu).</w:delText>
              </w:r>
            </w:del>
          </w:p>
        </w:tc>
      </w:tr>
      <w:tr w:rsidR="00E101A2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E101A2" w:rsidRPr="00CC21C0" w:rsidRDefault="00E101A2" w:rsidP="00E101A2">
            <w:pPr>
              <w:rPr>
                <w:rFonts w:ascii="Arial Narrow" w:hAnsi="Arial Narrow"/>
                <w:b/>
                <w:bCs/>
              </w:rPr>
            </w:pPr>
            <w:r w:rsidRPr="00CC21C0">
              <w:rPr>
                <w:rFonts w:ascii="Arial Narrow" w:hAnsi="Arial Narrow"/>
                <w:b/>
                <w:bCs/>
              </w:rPr>
              <w:t xml:space="preserve">NACE projektu: </w:t>
            </w:r>
            <w:r w:rsidR="00CC21C0" w:rsidRPr="00CC21C0">
              <w:rPr>
                <w:rFonts w:ascii="Arial Narrow" w:hAnsi="Arial Narrow"/>
                <w:i/>
                <w:sz w:val="18"/>
                <w:szCs w:val="18"/>
              </w:rPr>
              <w:t>„Nerelevantné pre túto výzvu“</w:t>
            </w:r>
          </w:p>
        </w:tc>
      </w:tr>
      <w:tr w:rsidR="00F1171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:rsidR="00F11710" w:rsidRPr="00385B43" w:rsidRDefault="00F11710" w:rsidP="0017688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sdt>
              <w:sdtPr>
                <w:rPr>
                  <w:rFonts w:ascii="Arial" w:hAnsi="Arial" w:cs="Arial"/>
                </w:rPr>
                <w:alias w:val="Hlavné aktivity"/>
                <w:tag w:val="Hlavné aktivity"/>
                <w:id w:val="119351146"/>
                <w:placeholder>
                  <w:docPart w:val="03E2D23757ED47E29558934338E00F47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Sociálne služby" w:value="C1 Sociálne služby"/>
                  <w:listItem w:displayText="C2 Komunitné služby" w:value="C2 Komuni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CC21C0">
                  <w:rPr>
                    <w:rFonts w:ascii="Arial" w:hAnsi="Arial" w:cs="Arial"/>
                  </w:rPr>
                  <w:t>D1 Učebne základných škôl</w:t>
                </w:r>
              </w:sdtContent>
            </w:sdt>
          </w:p>
        </w:tc>
      </w:tr>
      <w:tr w:rsidR="00F11710" w:rsidRPr="00385B43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:rsidTr="00B51F3B">
        <w:trPr>
          <w:trHeight w:val="76"/>
        </w:trPr>
        <w:tc>
          <w:tcPr>
            <w:tcW w:w="2433" w:type="dxa"/>
            <w:gridSpan w:val="2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CC21C0" w:rsidRPr="00385B43" w:rsidTr="00CC21C0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D101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Počet podporených učební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UR, RN</w:t>
            </w:r>
          </w:p>
        </w:tc>
      </w:tr>
      <w:tr w:rsidR="00CC21C0" w:rsidRPr="00385B43" w:rsidTr="00CC21C0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D102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Počet podporených základných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RN</w:t>
            </w:r>
          </w:p>
        </w:tc>
      </w:tr>
      <w:tr w:rsidR="00CC21C0" w:rsidRPr="00385B43" w:rsidTr="00CC21C0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D103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Kapacita podporenej školskej infraštruktúry základných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Žiak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UR, RN</w:t>
            </w:r>
          </w:p>
        </w:tc>
      </w:tr>
      <w:tr w:rsidR="00CC21C0" w:rsidRPr="00385B43" w:rsidTr="00CC21C0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D104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Zvýšená kapacita podporenej školskej infraštruktúry základných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Žiak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UR, RN</w:t>
            </w:r>
          </w:p>
        </w:tc>
      </w:tr>
      <w:tr w:rsidR="0080425A" w:rsidRPr="00385B43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:rsidR="0080425A" w:rsidRPr="00385B43" w:rsidRDefault="00F34BE5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Content>
                <w:r w:rsidR="0080425A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</w:tc>
      </w:tr>
      <w:tr w:rsidR="0080425A" w:rsidRPr="00385B43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Content>
              <w:p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Content>
              <w:p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8A2FD8" w:rsidRPr="00385B43" w:rsidRDefault="00F34BE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Content>
                <w:r w:rsidR="00F71A65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b/>
                <w:sz w:val="18"/>
                <w:szCs w:val="18"/>
              </w:rPr>
              <w:id w:val="-367373937"/>
              <w:placeholder>
                <w:docPart w:val="FB905DBCE11F4C25B97C8EBA1083FC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sdtContent>
          </w:sdt>
          <w:p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9782"/>
      </w:tblGrid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CC21C0" w:rsidRDefault="00CC21C0" w:rsidP="00F11710">
            <w:pPr>
              <w:rPr>
                <w:rFonts w:ascii="Arial Narrow" w:hAnsi="Arial Narrow"/>
                <w:sz w:val="18"/>
                <w:szCs w:val="18"/>
              </w:rPr>
            </w:pPr>
          </w:p>
          <w:p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:rsidR="008A2FD8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  <w:p w:rsidR="00CC21C0" w:rsidRPr="00385B43" w:rsidRDefault="00CC21C0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:rsidR="008A2FD8" w:rsidRPr="00385B43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žiadúce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zvýšiť). 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</w:p>
          <w:p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:rsidR="008A2FD8" w:rsidRPr="00385B43" w:rsidRDefault="008A2FD8" w:rsidP="00966699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:rsidR="00F13DF8" w:rsidRPr="00385B43" w:rsidRDefault="00F13DF8" w:rsidP="00CC21C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:rsidR="008A2FD8" w:rsidRPr="00385B43" w:rsidRDefault="008A2FD8" w:rsidP="00CC21C0">
            <w:pPr>
              <w:pStyle w:val="Odsekzoznamu"/>
              <w:numPr>
                <w:ilvl w:val="0"/>
                <w:numId w:val="28"/>
              </w:numPr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8A2FD8" w:rsidRPr="00385B43" w:rsidRDefault="008A2FD8" w:rsidP="00CC21C0">
            <w:pPr>
              <w:pStyle w:val="Odsekzoznamu"/>
              <w:numPr>
                <w:ilvl w:val="0"/>
                <w:numId w:val="28"/>
              </w:numPr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8A2FD8" w:rsidRDefault="008A2FD8" w:rsidP="00CC21C0">
            <w:pPr>
              <w:pStyle w:val="Odsekzoznamu"/>
              <w:numPr>
                <w:ilvl w:val="0"/>
                <w:numId w:val="28"/>
              </w:numPr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CC21C0">
              <w:rPr>
                <w:rFonts w:ascii="Arial Narrow" w:eastAsia="Calibri" w:hAnsi="Arial Narrow"/>
                <w:sz w:val="18"/>
                <w:szCs w:val="18"/>
              </w:rPr>
              <w:t xml:space="preserve"> projektu,</w:t>
            </w:r>
          </w:p>
          <w:p w:rsidR="00CC21C0" w:rsidRPr="001358BA" w:rsidRDefault="00CC21C0" w:rsidP="00CC21C0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 xml:space="preserve">súlad projektu s programovou stratégiou IROP, </w:t>
            </w:r>
            <w:r w:rsidRPr="001358BA">
              <w:rPr>
                <w:rFonts w:ascii="Arial Narrow" w:hAnsi="Arial Narrow"/>
                <w:sz w:val="18"/>
                <w:szCs w:val="18"/>
              </w:rPr>
              <w:t>prioritnou osou č. 5 – Miestny rozvoj vedený komunitou (súlad s očakávanými výsledkami, definovanými oprávnenými aktivitami)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CC21C0" w:rsidRPr="001358BA" w:rsidRDefault="00CC21C0" w:rsidP="00CC21C0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súlad projektu so Stratégiou CLLD občianskeho združenia NAŠA LIESKA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1358BA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:rsidR="00CC21C0" w:rsidRPr="001358BA" w:rsidRDefault="00CC21C0" w:rsidP="00CC21C0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prínos realizácie projektu na územie MAS a jeho pridaná hodnota pre územie (jeho využiteľnosť v území)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CC21C0" w:rsidRPr="001358BA" w:rsidRDefault="00CC21C0" w:rsidP="00CC21C0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vhodnosť a prepojenosť navrhovaných aktivít projektu vo vzťahu k východiskovej situácii a k stanoveným cieľom projektu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F13485" w:rsidRDefault="00F13485" w:rsidP="00F13485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12" w:author="Autor"/>
                <w:rFonts w:ascii="Arial Narrow" w:eastAsia="Calibri" w:hAnsi="Arial Narrow"/>
                <w:sz w:val="18"/>
                <w:szCs w:val="18"/>
              </w:rPr>
            </w:pPr>
            <w:ins w:id="13" w:author="Autor">
              <w:r>
                <w:rPr>
                  <w:rFonts w:ascii="Arial Narrow" w:eastAsia="Calibri" w:hAnsi="Arial Narrow"/>
                  <w:sz w:val="18"/>
                  <w:szCs w:val="18"/>
                </w:rPr>
                <w:t>preukázanie</w:t>
              </w:r>
              <w:del w:id="14" w:author="Autor">
                <w:r w:rsidDel="00444027">
                  <w:rPr>
                    <w:rFonts w:ascii="Arial Narrow" w:eastAsia="Calibri" w:hAnsi="Arial Narrow"/>
                    <w:sz w:val="18"/>
                    <w:szCs w:val="18"/>
                  </w:rPr>
                  <w:delText xml:space="preserve"> inovatívnosti</w:delText>
                </w:r>
              </w:del>
              <w:r w:rsidR="00444027">
                <w:rPr>
                  <w:rFonts w:ascii="Arial Narrow" w:eastAsia="Calibri" w:hAnsi="Arial Narrow"/>
                  <w:sz w:val="18"/>
                  <w:szCs w:val="18"/>
                </w:rPr>
                <w:t xml:space="preserve"> inaktívnosti </w:t>
              </w:r>
              <w:r>
                <w:rPr>
                  <w:rFonts w:ascii="Arial Narrow" w:eastAsia="Calibri" w:hAnsi="Arial Narrow"/>
                  <w:sz w:val="18"/>
                  <w:szCs w:val="18"/>
                </w:rPr>
                <w:t xml:space="preserve"> projektu – spôsobu realizácie hlavnej aktivity projektu,</w:t>
              </w:r>
            </w:ins>
          </w:p>
          <w:p w:rsidR="00CC21C0" w:rsidDel="00F13485" w:rsidRDefault="00CC21C0" w:rsidP="00CC21C0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contextualSpacing w:val="0"/>
              <w:rPr>
                <w:del w:id="15" w:author="Autor"/>
                <w:rFonts w:ascii="Arial Narrow" w:eastAsia="Calibri" w:hAnsi="Arial Narrow"/>
                <w:sz w:val="18"/>
                <w:szCs w:val="18"/>
              </w:rPr>
            </w:pPr>
            <w:del w:id="16" w:author="Autor">
              <w:r w:rsidRPr="001358BA" w:rsidDel="00F13485">
                <w:rPr>
                  <w:rFonts w:ascii="Arial Narrow" w:eastAsia="Calibri" w:hAnsi="Arial Narrow"/>
                  <w:sz w:val="18"/>
                  <w:szCs w:val="18"/>
                </w:rPr>
                <w:delText>inovatívnosť projektu</w:delText>
              </w:r>
              <w:r w:rsidDel="00F13485">
                <w:rPr>
                  <w:rFonts w:ascii="Arial Narrow" w:eastAsia="Calibri" w:hAnsi="Arial Narrow"/>
                  <w:sz w:val="18"/>
                  <w:szCs w:val="18"/>
                </w:rPr>
                <w:delText>,</w:delText>
              </w:r>
            </w:del>
          </w:p>
          <w:p w:rsidR="00CC21C0" w:rsidRDefault="00CC21C0" w:rsidP="00CC21C0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popis dosiahnutia povinných merateľných ukazovateľov projektu, </w:t>
            </w:r>
          </w:p>
          <w:p w:rsidR="00CC21C0" w:rsidRPr="009C4247" w:rsidRDefault="00CC21C0" w:rsidP="00CC21C0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9C4247">
              <w:rPr>
                <w:rFonts w:ascii="Arial Narrow" w:hAnsi="Arial Narrow"/>
                <w:sz w:val="18"/>
                <w:szCs w:val="18"/>
              </w:rPr>
              <w:t>dodržanie horizontálnych princípov,</w:t>
            </w:r>
          </w:p>
          <w:p w:rsidR="00CC21C0" w:rsidRPr="001358BA" w:rsidRDefault="00CC21C0" w:rsidP="00CC21C0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oprávnenosť výdavkov (vecná oprávnenosť, účelnosť, nevyhnutnosť)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CC21C0" w:rsidRPr="001358BA" w:rsidRDefault="00CC21C0" w:rsidP="00CC21C0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hAnsi="Arial Narrow"/>
                <w:sz w:val="18"/>
                <w:szCs w:val="18"/>
              </w:rPr>
              <w:t>zabezpečenie prevádzkovej, technickej a finančnej udržateľnosti projektu,</w:t>
            </w:r>
          </w:p>
          <w:p w:rsidR="00CC21C0" w:rsidRPr="00385B43" w:rsidRDefault="00CC21C0" w:rsidP="00CC21C0">
            <w:pPr>
              <w:pStyle w:val="Odsekzoznamu"/>
              <w:numPr>
                <w:ilvl w:val="0"/>
                <w:numId w:val="28"/>
              </w:numPr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efektívnosť a hospodárnosť výdavkov projektu</w:t>
            </w:r>
            <w:r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17" w:author="Autor"/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</w:p>
          <w:p w:rsidR="00F13485" w:rsidRPr="00F13485" w:rsidRDefault="00F13485" w:rsidP="00F13485">
            <w:pPr>
              <w:pStyle w:val="Odsekzoznamu"/>
              <w:keepNext/>
              <w:keepLines/>
              <w:numPr>
                <w:ilvl w:val="0"/>
                <w:numId w:val="28"/>
              </w:numPr>
              <w:spacing w:before="200" w:line="276" w:lineRule="auto"/>
              <w:ind w:left="426"/>
              <w:outlineLvl w:val="1"/>
              <w:rPr>
                <w:rFonts w:ascii="Arial Narrow" w:eastAsia="Calibri" w:hAnsi="Arial Narrow"/>
                <w:sz w:val="18"/>
                <w:szCs w:val="18"/>
              </w:rPr>
            </w:pPr>
            <w:ins w:id="18" w:author="Autor">
              <w:r>
                <w:rPr>
                  <w:rFonts w:ascii="Arial Narrow" w:eastAsia="Calibri" w:hAnsi="Arial Narrow"/>
                  <w:sz w:val="18"/>
                  <w:szCs w:val="18"/>
                </w:rPr>
                <w:t xml:space="preserve">preukázanie </w:t>
              </w:r>
              <w:proofErr w:type="spellStart"/>
              <w:r w:rsidR="00581BFD">
                <w:rPr>
                  <w:rFonts w:ascii="Arial Narrow" w:eastAsia="Calibri" w:hAnsi="Arial Narrow"/>
                  <w:sz w:val="18"/>
                  <w:szCs w:val="18"/>
                </w:rPr>
                <w:t>inovatívnosti</w:t>
              </w:r>
              <w:proofErr w:type="spellEnd"/>
              <w:r w:rsidR="00581BFD">
                <w:rPr>
                  <w:rFonts w:ascii="Arial Narrow" w:eastAsia="Calibri" w:hAnsi="Arial Narrow"/>
                  <w:sz w:val="18"/>
                  <w:szCs w:val="18"/>
                </w:rPr>
                <w:t xml:space="preserve"> </w:t>
              </w:r>
              <w:r>
                <w:rPr>
                  <w:rFonts w:ascii="Arial Narrow" w:eastAsia="Calibri" w:hAnsi="Arial Narrow"/>
                  <w:sz w:val="18"/>
                  <w:szCs w:val="18"/>
                </w:rPr>
                <w:t>výstupov projektu,</w:t>
              </w:r>
            </w:ins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:rsidR="00F13DF8" w:rsidRPr="00385B43" w:rsidRDefault="00F13DF8" w:rsidP="00F13DF8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Administratívna a prevádzková kapacita žiadateľa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9782"/>
      </w:tblGrid>
      <w:tr w:rsidR="00402A70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:rsidTr="00CC21C0">
        <w:trPr>
          <w:trHeight w:val="77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02A70" w:rsidRPr="00385B43" w:rsidRDefault="00385B43" w:rsidP="00CC21C0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/>
      </w:tblPr>
      <w:tblGrid>
        <w:gridCol w:w="7054"/>
        <w:gridCol w:w="7405"/>
      </w:tblGrid>
      <w:tr w:rsidR="00E71849" w:rsidRPr="00385B43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C11A6E" w:rsidRPr="00385B43" w:rsidRDefault="00C11A6E" w:rsidP="00444027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del w:id="19" w:author="Autor">
              <w:r w:rsidR="00353C0C" w:rsidDel="00444027">
                <w:rPr>
                  <w:rStyle w:val="Odkaznapoznmkupodiarou"/>
                  <w:rFonts w:ascii="Arial Narrow" w:hAnsi="Arial Narrow"/>
                </w:rPr>
                <w:footnoteReference w:id="2"/>
              </w:r>
            </w:del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:rsidTr="00B51F3B">
        <w:trPr>
          <w:trHeight w:val="146"/>
        </w:trPr>
        <w:tc>
          <w:tcPr>
            <w:tcW w:w="7054" w:type="dxa"/>
            <w:vAlign w:val="center"/>
          </w:tcPr>
          <w:p w:rsidR="00C0655E" w:rsidRPr="00385B43" w:rsidRDefault="00C0655E" w:rsidP="008C743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:rsidR="00C0655E" w:rsidRPr="00385B43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2349C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:rsidTr="00B51F3B">
        <w:trPr>
          <w:trHeight w:val="126"/>
        </w:trPr>
        <w:tc>
          <w:tcPr>
            <w:tcW w:w="7054" w:type="dxa"/>
            <w:vAlign w:val="center"/>
          </w:tcPr>
          <w:p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2349C">
              <w:rPr>
                <w:rFonts w:ascii="Arial Narrow" w:hAnsi="Arial Narrow"/>
                <w:sz w:val="18"/>
                <w:szCs w:val="18"/>
              </w:rPr>
              <w:t>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:rsidR="00862AC5" w:rsidRPr="00385B43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</w:p>
        </w:tc>
      </w:tr>
      <w:tr w:rsidR="00C0655E" w:rsidRPr="00385B43" w:rsidTr="008C743A">
        <w:trPr>
          <w:trHeight w:val="323"/>
        </w:trPr>
        <w:tc>
          <w:tcPr>
            <w:tcW w:w="7054" w:type="dxa"/>
            <w:vAlign w:val="center"/>
          </w:tcPr>
          <w:p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2349C"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:rsidTr="00B51F3B">
        <w:trPr>
          <w:trHeight w:val="146"/>
        </w:trPr>
        <w:tc>
          <w:tcPr>
            <w:tcW w:w="7054" w:type="dxa"/>
            <w:vAlign w:val="center"/>
          </w:tcPr>
          <w:p w:rsidR="00C0655E" w:rsidRPr="00385B43" w:rsidRDefault="00C0655E" w:rsidP="008C743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2349C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</w:t>
            </w:r>
            <w:r w:rsidR="0082349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Uznesenie,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:rsidTr="00B51F3B">
        <w:trPr>
          <w:trHeight w:val="330"/>
        </w:trPr>
        <w:tc>
          <w:tcPr>
            <w:tcW w:w="7054" w:type="dxa"/>
            <w:vAlign w:val="center"/>
          </w:tcPr>
          <w:p w:rsidR="00C0655E" w:rsidRPr="00385B43" w:rsidRDefault="00CE155D" w:rsidP="00F1348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</w:t>
            </w:r>
            <w:del w:id="22" w:author="Autor">
              <w:r w:rsidRPr="00385B43" w:rsidDel="00F13485">
                <w:rPr>
                  <w:rFonts w:ascii="Arial Narrow" w:hAnsi="Arial Narrow"/>
                  <w:sz w:val="18"/>
                  <w:szCs w:val="18"/>
                </w:rPr>
                <w:delText xml:space="preserve">žiadateľ ani jeho </w:delText>
              </w:r>
            </w:del>
            <w:r w:rsidRPr="00385B43">
              <w:rPr>
                <w:rFonts w:ascii="Arial Narrow" w:hAnsi="Arial Narrow"/>
                <w:sz w:val="18"/>
                <w:szCs w:val="18"/>
              </w:rPr>
              <w:t>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F13485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2349C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82349C">
              <w:rPr>
                <w:rFonts w:ascii="Arial Narrow" w:hAnsi="Arial Narrow"/>
                <w:sz w:val="18"/>
                <w:szCs w:val="18"/>
              </w:rPr>
              <w:t>Výpis z registra trestov</w:t>
            </w:r>
            <w:r w:rsidR="00CE155D" w:rsidRPr="0082349C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 w:rsidRPr="0082349C">
              <w:rPr>
                <w:rFonts w:ascii="Arial Narrow" w:hAnsi="Arial Narrow"/>
                <w:sz w:val="18"/>
                <w:szCs w:val="18"/>
              </w:rPr>
              <w:t xml:space="preserve"> </w:t>
            </w:r>
            <w:del w:id="23" w:author="Autor">
              <w:r w:rsidR="00B82C04" w:rsidRPr="0082349C" w:rsidDel="00F13485">
                <w:rPr>
                  <w:rFonts w:ascii="Arial Narrow" w:hAnsi="Arial Narrow"/>
                  <w:sz w:val="18"/>
                  <w:szCs w:val="18"/>
                </w:rPr>
                <w:delText>/ Udelenie súhlasu pre poskytnutie výpisu z registra trestov</w:delText>
              </w:r>
            </w:del>
          </w:p>
        </w:tc>
      </w:tr>
      <w:tr w:rsidR="00C0655E" w:rsidRPr="00385B43" w:rsidTr="00B51F3B">
        <w:trPr>
          <w:trHeight w:val="127"/>
        </w:trPr>
        <w:tc>
          <w:tcPr>
            <w:tcW w:w="7054" w:type="dxa"/>
            <w:vAlign w:val="center"/>
          </w:tcPr>
          <w:p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207"/>
        </w:trPr>
        <w:tc>
          <w:tcPr>
            <w:tcW w:w="7054" w:type="dxa"/>
            <w:vAlign w:val="center"/>
          </w:tcPr>
          <w:p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207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218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122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122"/>
        </w:trPr>
        <w:tc>
          <w:tcPr>
            <w:tcW w:w="7054" w:type="dxa"/>
            <w:vAlign w:val="center"/>
          </w:tcPr>
          <w:p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2349C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:rsidTr="00B51F3B">
        <w:trPr>
          <w:trHeight w:val="330"/>
        </w:trPr>
        <w:tc>
          <w:tcPr>
            <w:tcW w:w="7054" w:type="dxa"/>
            <w:vAlign w:val="center"/>
          </w:tcPr>
          <w:p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2349C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  <w:p w:rsidR="00CE155D" w:rsidRPr="0082349C" w:rsidRDefault="00C41525" w:rsidP="00F1348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2349C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del w:id="24" w:author="Autor">
              <w:r w:rsidRPr="00385B43" w:rsidDel="00F13485">
                <w:rPr>
                  <w:rFonts w:ascii="Arial Narrow" w:hAnsi="Arial Narrow"/>
                  <w:sz w:val="18"/>
                  <w:szCs w:val="18"/>
                </w:rPr>
                <w:delText>finančného zdravia žiadateľa</w:delText>
              </w:r>
            </w:del>
            <w:ins w:id="25" w:author="Autor">
              <w:r w:rsidR="00F13485">
                <w:rPr>
                  <w:rFonts w:ascii="Arial Narrow" w:hAnsi="Arial Narrow"/>
                  <w:sz w:val="18"/>
                  <w:szCs w:val="18"/>
                </w:rPr>
                <w:t>hodnotenia finančnej situácie</w:t>
              </w:r>
            </w:ins>
          </w:p>
        </w:tc>
      </w:tr>
      <w:tr w:rsidR="00121A14" w:rsidRPr="00385B43" w:rsidDel="00444027" w:rsidTr="00B51F3B">
        <w:trPr>
          <w:trHeight w:val="330"/>
          <w:del w:id="26" w:author="Autor"/>
        </w:trPr>
        <w:tc>
          <w:tcPr>
            <w:tcW w:w="7054" w:type="dxa"/>
            <w:vAlign w:val="center"/>
          </w:tcPr>
          <w:p w:rsidR="00121A14" w:rsidRPr="00385B43" w:rsidDel="00444027" w:rsidRDefault="00121A1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del w:id="27" w:author="Autor"/>
                <w:rFonts w:ascii="Arial Narrow" w:hAnsi="Arial Narrow"/>
                <w:sz w:val="18"/>
                <w:szCs w:val="18"/>
              </w:rPr>
            </w:pPr>
            <w:del w:id="28" w:author="Autor">
              <w:r w:rsidRPr="00385B43" w:rsidDel="00444027">
                <w:rPr>
                  <w:rFonts w:ascii="Arial Narrow" w:hAnsi="Arial Narrow"/>
                  <w:sz w:val="18"/>
                  <w:szCs w:val="18"/>
                </w:rPr>
                <w:delText>Podmienky vyplývajúce zo schémy pomoci</w:delText>
              </w:r>
            </w:del>
          </w:p>
        </w:tc>
        <w:tc>
          <w:tcPr>
            <w:tcW w:w="7405" w:type="dxa"/>
            <w:vAlign w:val="center"/>
          </w:tcPr>
          <w:p w:rsidR="00121A14" w:rsidRPr="00385B43" w:rsidDel="00444027" w:rsidRDefault="00121A14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del w:id="29" w:author="Autor"/>
                <w:rFonts w:ascii="Arial Narrow" w:hAnsi="Arial Narrow"/>
                <w:sz w:val="18"/>
                <w:szCs w:val="18"/>
              </w:rPr>
            </w:pPr>
            <w:del w:id="30" w:author="Autor">
              <w:r w:rsidRPr="00385B43" w:rsidDel="00444027">
                <w:rPr>
                  <w:rFonts w:ascii="Arial Narrow" w:hAnsi="Arial Narrow"/>
                  <w:sz w:val="18"/>
                  <w:szCs w:val="18"/>
                </w:rPr>
                <w:delText xml:space="preserve">Všetky prílohy predložené </w:delText>
              </w:r>
              <w:r w:rsidR="006E13CA" w:rsidRPr="00385B43" w:rsidDel="00444027">
                <w:rPr>
                  <w:rFonts w:ascii="Arial Narrow" w:hAnsi="Arial Narrow"/>
                  <w:sz w:val="18"/>
                  <w:szCs w:val="18"/>
                </w:rPr>
                <w:delText>v rámci ostatných príloh ŽoPr</w:delText>
              </w:r>
            </w:del>
          </w:p>
        </w:tc>
      </w:tr>
      <w:tr w:rsidR="00D53FAB" w:rsidRPr="00385B43" w:rsidDel="00444027" w:rsidTr="002B6031">
        <w:trPr>
          <w:trHeight w:val="330"/>
          <w:del w:id="31" w:author="Autor"/>
        </w:trPr>
        <w:tc>
          <w:tcPr>
            <w:tcW w:w="7054" w:type="dxa"/>
            <w:vAlign w:val="center"/>
          </w:tcPr>
          <w:p w:rsidR="00D53FAB" w:rsidRPr="00385B43" w:rsidDel="00444027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del w:id="32" w:author="Autor"/>
                <w:rFonts w:ascii="Arial Narrow" w:hAnsi="Arial Narrow"/>
                <w:sz w:val="18"/>
                <w:szCs w:val="18"/>
              </w:rPr>
            </w:pPr>
            <w:del w:id="33" w:author="Autor">
              <w:r w:rsidRPr="00922D37" w:rsidDel="00444027">
                <w:rPr>
                  <w:rFonts w:ascii="Arial Narrow" w:hAnsi="Arial Narrow"/>
                  <w:sz w:val="18"/>
                  <w:szCs w:val="18"/>
                </w:rPr>
                <w:delText>Podmienky týkajúce sa štátnej pomoci</w:delText>
              </w:r>
            </w:del>
          </w:p>
        </w:tc>
        <w:tc>
          <w:tcPr>
            <w:tcW w:w="7405" w:type="dxa"/>
            <w:vAlign w:val="center"/>
          </w:tcPr>
          <w:p w:rsidR="00D53FAB" w:rsidRPr="00385B43" w:rsidDel="00444027" w:rsidRDefault="00D53FAB" w:rsidP="002B603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del w:id="34" w:author="Autor"/>
                <w:rFonts w:ascii="Arial Narrow" w:hAnsi="Arial Narrow"/>
                <w:sz w:val="18"/>
                <w:szCs w:val="18"/>
              </w:rPr>
            </w:pPr>
            <w:del w:id="35" w:author="Autor">
              <w:r w:rsidRPr="00385B43" w:rsidDel="00444027">
                <w:rPr>
                  <w:rFonts w:ascii="Arial Narrow" w:hAnsi="Arial Narrow"/>
                  <w:sz w:val="18"/>
                  <w:szCs w:val="18"/>
                </w:rPr>
                <w:delText>Bez osobitnej prílohy</w:delText>
              </w:r>
            </w:del>
          </w:p>
        </w:tc>
      </w:tr>
      <w:tr w:rsidR="00CE155D" w:rsidRPr="00385B43" w:rsidTr="00B51F3B">
        <w:trPr>
          <w:trHeight w:val="330"/>
        </w:trPr>
        <w:tc>
          <w:tcPr>
            <w:tcW w:w="7054" w:type="dxa"/>
            <w:vAlign w:val="center"/>
          </w:tcPr>
          <w:p w:rsidR="00CE155D" w:rsidRPr="00385B43" w:rsidRDefault="006E13CA" w:rsidP="00F1348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 neporušenia zákazu </w:t>
            </w:r>
            <w:del w:id="36" w:author="Autor">
              <w:r w:rsidRPr="00385B43" w:rsidDel="00F13485">
                <w:rPr>
                  <w:rFonts w:ascii="Arial Narrow" w:hAnsi="Arial Narrow"/>
                  <w:sz w:val="18"/>
                  <w:szCs w:val="18"/>
                </w:rPr>
                <w:delText xml:space="preserve">nelegálnej práce a </w:delText>
              </w:r>
            </w:del>
            <w:r w:rsidRPr="00385B43">
              <w:rPr>
                <w:rFonts w:ascii="Arial Narrow" w:hAnsi="Arial Narrow"/>
                <w:sz w:val="18"/>
                <w:szCs w:val="18"/>
              </w:rPr>
              <w:t>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:rsidTr="00B51F3B">
        <w:trPr>
          <w:trHeight w:val="136"/>
        </w:trPr>
        <w:tc>
          <w:tcPr>
            <w:tcW w:w="7054" w:type="dxa"/>
            <w:vAlign w:val="center"/>
          </w:tcPr>
          <w:p w:rsidR="007930AE" w:rsidRDefault="006E13C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 VO na </w:t>
            </w:r>
            <w:del w:id="37" w:author="Autor">
              <w:r w:rsidRPr="00385B43" w:rsidDel="00F13485">
                <w:rPr>
                  <w:rFonts w:ascii="Arial Narrow" w:hAnsi="Arial Narrow"/>
                  <w:sz w:val="18"/>
                  <w:szCs w:val="18"/>
                </w:rPr>
                <w:delText xml:space="preserve">hlavné </w:delText>
              </w:r>
            </w:del>
            <w:ins w:id="38" w:author="Autor">
              <w:r w:rsidR="00F13485" w:rsidRPr="00385B43">
                <w:rPr>
                  <w:rFonts w:ascii="Arial Narrow" w:hAnsi="Arial Narrow"/>
                  <w:sz w:val="18"/>
                  <w:szCs w:val="18"/>
                </w:rPr>
                <w:t>hlavn</w:t>
              </w:r>
              <w:r w:rsidR="00F13485">
                <w:rPr>
                  <w:rFonts w:ascii="Arial Narrow" w:hAnsi="Arial Narrow"/>
                  <w:sz w:val="18"/>
                  <w:szCs w:val="18"/>
                </w:rPr>
                <w:t>ú</w:t>
              </w:r>
              <w:r w:rsidR="00F13485" w:rsidRPr="00385B43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del w:id="39" w:author="Autor">
              <w:r w:rsidRPr="00385B43" w:rsidDel="00F13485">
                <w:rPr>
                  <w:rFonts w:ascii="Arial Narrow" w:hAnsi="Arial Narrow"/>
                  <w:sz w:val="18"/>
                  <w:szCs w:val="18"/>
                </w:rPr>
                <w:delText xml:space="preserve">aktivity </w:delText>
              </w:r>
            </w:del>
            <w:ins w:id="40" w:author="Autor">
              <w:r w:rsidR="00F13485" w:rsidRPr="00385B43">
                <w:rPr>
                  <w:rFonts w:ascii="Arial Narrow" w:hAnsi="Arial Narrow"/>
                  <w:sz w:val="18"/>
                  <w:szCs w:val="18"/>
                </w:rPr>
                <w:t>aktivit</w:t>
              </w:r>
              <w:r w:rsidR="00F13485">
                <w:rPr>
                  <w:rFonts w:ascii="Arial Narrow" w:hAnsi="Arial Narrow"/>
                  <w:sz w:val="18"/>
                  <w:szCs w:val="18"/>
                </w:rPr>
                <w:t>u</w:t>
              </w:r>
              <w:r w:rsidR="00F13485" w:rsidRPr="00385B43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>projektu</w:t>
            </w:r>
          </w:p>
        </w:tc>
        <w:tc>
          <w:tcPr>
            <w:tcW w:w="7405" w:type="dxa"/>
            <w:vAlign w:val="center"/>
          </w:tcPr>
          <w:p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:rsidTr="00B51F3B">
        <w:trPr>
          <w:trHeight w:val="136"/>
        </w:trPr>
        <w:tc>
          <w:tcPr>
            <w:tcW w:w="7054" w:type="dxa"/>
            <w:vAlign w:val="center"/>
          </w:tcPr>
          <w:p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2349C">
              <w:rPr>
                <w:rFonts w:ascii="Arial Narrow" w:hAnsi="Arial Narrow"/>
                <w:sz w:val="18"/>
                <w:szCs w:val="18"/>
              </w:rPr>
              <w:t xml:space="preserve">8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2349C">
              <w:rPr>
                <w:rFonts w:ascii="Arial Narrow" w:hAnsi="Arial Narrow"/>
                <w:sz w:val="18"/>
                <w:szCs w:val="18"/>
              </w:rPr>
              <w:t xml:space="preserve">9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:rsidTr="00B51F3B">
        <w:trPr>
          <w:trHeight w:val="330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</w:t>
            </w:r>
            <w:proofErr w:type="spellStart"/>
            <w:r w:rsidR="006B5BCA" w:rsidRPr="00385B43">
              <w:rPr>
                <w:rFonts w:ascii="Arial Narrow" w:hAnsi="Arial Narrow"/>
                <w:sz w:val="18"/>
                <w:szCs w:val="18"/>
              </w:rPr>
              <w:t>vysporiadané</w:t>
            </w:r>
            <w:proofErr w:type="spellEnd"/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majetkovo-právne vzťahy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2349C">
              <w:rPr>
                <w:rFonts w:ascii="Arial Narrow" w:hAnsi="Arial Narrow"/>
                <w:sz w:val="18"/>
                <w:szCs w:val="18"/>
              </w:rPr>
              <w:t>10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ŽoNFP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vysporiadanie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majetkovo-právnych vzťahov </w:t>
            </w:r>
          </w:p>
          <w:p w:rsidR="00CE155D" w:rsidRPr="00385B43" w:rsidRDefault="006B5BCA" w:rsidP="006C3E35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</w:t>
            </w: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poskytnutia príspevku č. 1</w:t>
            </w:r>
            <w:ins w:id="41" w:author="Autor">
              <w:r w:rsidR="00444027">
                <w:rPr>
                  <w:rFonts w:ascii="Arial Narrow" w:hAnsi="Arial Narrow"/>
                  <w:sz w:val="18"/>
                  <w:szCs w:val="18"/>
                </w:rPr>
                <w:t>5</w:t>
              </w:r>
            </w:ins>
            <w:del w:id="42" w:author="Autor">
              <w:r w:rsidRPr="00385B43" w:rsidDel="00444027">
                <w:rPr>
                  <w:rFonts w:ascii="Arial Narrow" w:hAnsi="Arial Narrow"/>
                  <w:sz w:val="18"/>
                  <w:szCs w:val="18"/>
                </w:rPr>
                <w:delText>6</w:delText>
              </w:r>
            </w:del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:rsidTr="00B51F3B">
        <w:trPr>
          <w:trHeight w:val="130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Maximálna a minimálna výška príspevku</w:t>
            </w:r>
          </w:p>
        </w:tc>
        <w:tc>
          <w:tcPr>
            <w:tcW w:w="7405" w:type="dxa"/>
            <w:vAlign w:val="center"/>
          </w:tcPr>
          <w:p w:rsidR="0036507C" w:rsidRPr="0082349C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82349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:rsidTr="00B51F3B">
        <w:trPr>
          <w:trHeight w:val="130"/>
        </w:trPr>
        <w:tc>
          <w:tcPr>
            <w:tcW w:w="7054" w:type="dxa"/>
            <w:vAlign w:val="center"/>
          </w:tcPr>
          <w:p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:rsidR="008A604D" w:rsidRPr="0082349C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2349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:rsidTr="00B51F3B">
        <w:trPr>
          <w:trHeight w:val="122"/>
        </w:trPr>
        <w:tc>
          <w:tcPr>
            <w:tcW w:w="7054" w:type="dxa"/>
            <w:vAlign w:val="center"/>
          </w:tcPr>
          <w:p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:rsidTr="002B6031">
        <w:trPr>
          <w:trHeight w:val="122"/>
        </w:trPr>
        <w:tc>
          <w:tcPr>
            <w:tcW w:w="7054" w:type="dxa"/>
            <w:vAlign w:val="center"/>
          </w:tcPr>
          <w:p w:rsidR="00D53FAB" w:rsidRPr="00CD4ABE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:rsidR="00D53FAB" w:rsidRDefault="00D53FAB" w:rsidP="002B6031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2349C">
              <w:rPr>
                <w:rFonts w:ascii="Arial Narrow" w:hAnsi="Arial Narrow"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:rsidTr="00B51F3B">
        <w:trPr>
          <w:trHeight w:val="122"/>
        </w:trPr>
        <w:tc>
          <w:tcPr>
            <w:tcW w:w="7054" w:type="dxa"/>
            <w:vAlign w:val="center"/>
          </w:tcPr>
          <w:p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2349C">
              <w:rPr>
                <w:rFonts w:ascii="Arial Narrow" w:hAnsi="Arial Narrow"/>
                <w:sz w:val="18"/>
                <w:szCs w:val="18"/>
              </w:rPr>
              <w:t>12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9"/>
        <w:gridCol w:w="2410"/>
        <w:gridCol w:w="2126"/>
        <w:gridCol w:w="1955"/>
      </w:tblGrid>
      <w:tr w:rsidR="00A15C55" w:rsidRPr="00385B43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43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43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  <w:r w:rsidR="00B268BC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44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bookmarkEnd w:id="44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sú zverejnené na webovom sídle: ...............</w:t>
            </w:r>
            <w:r w:rsidR="00B268BC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B268BC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 xml:space="preserve">posúdená príslušným stavebným úradom (ak </w:t>
            </w:r>
            <w:r w:rsidR="00B268BC">
              <w:rPr>
                <w:rFonts w:ascii="Arial Narrow" w:hAnsi="Arial Narrow" w:cs="Times New Roman"/>
                <w:color w:val="000000"/>
                <w:szCs w:val="24"/>
              </w:rPr>
              <w:t>relevantné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:rsidR="00F16CD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ins w:id="45" w:author="Autor"/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F13485" w:rsidRDefault="00F13485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ins w:id="46" w:author="Autor"/>
                <w:rFonts w:ascii="Arial Narrow" w:hAnsi="Arial Narrow" w:cs="Times New Roman"/>
                <w:color w:val="000000"/>
                <w:szCs w:val="24"/>
              </w:rPr>
            </w:pPr>
            <w:ins w:id="47" w:author="Autor">
              <w:r w:rsidRPr="00385B43">
                <w:rPr>
                  <w:rFonts w:ascii="Arial Narrow" w:hAnsi="Arial Narrow" w:cs="Times New Roman"/>
                  <w:color w:val="000000"/>
                  <w:szCs w:val="24"/>
                </w:rPr>
                <w:t>nie som podnikom v ťažkostiach,</w:t>
              </w:r>
              <w:bookmarkStart w:id="48" w:name="_GoBack"/>
              <w:bookmarkEnd w:id="48"/>
            </w:ins>
          </w:p>
          <w:p w:rsidR="00444027" w:rsidRPr="00444027" w:rsidRDefault="00444027" w:rsidP="0044402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 w:val="22"/>
                <w:szCs w:val="24"/>
              </w:rPr>
            </w:pPr>
            <w:ins w:id="49" w:author="Autor">
              <w:r>
                <w:rPr>
                  <w:rFonts w:ascii="Arial Narrow" w:hAnsi="Arial Narrow" w:cs="Times New Roman"/>
                  <w:color w:val="000000"/>
                  <w:szCs w:val="24"/>
                </w:rPr>
                <w:t>zachovám charakter projektu v zmysle podmienok stanovených vo výzve, 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  </w:r>
            </w:ins>
          </w:p>
          <w:p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7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:rsidR="005206F0" w:rsidRPr="00385B43" w:rsidRDefault="007A2445" w:rsidP="00F13485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</w:t>
            </w:r>
            <w:del w:id="50" w:author="Autor">
              <w:r w:rsidRPr="00385B43" w:rsidDel="00F13485">
                <w:rPr>
                  <w:rFonts w:ascii="Arial Narrow" w:hAnsi="Arial Narrow" w:cs="Times New Roman"/>
                  <w:color w:val="000000"/>
                  <w:szCs w:val="24"/>
                </w:rPr>
                <w:delText>122</w:delText>
              </w:r>
            </w:del>
            <w:ins w:id="51" w:author="Autor">
              <w:r w:rsidR="00F13485" w:rsidRPr="00385B43">
                <w:rPr>
                  <w:rFonts w:ascii="Arial Narrow" w:hAnsi="Arial Narrow" w:cs="Times New Roman"/>
                  <w:color w:val="000000"/>
                  <w:szCs w:val="24"/>
                </w:rPr>
                <w:t>1</w:t>
              </w:r>
              <w:r w:rsidR="00F13485">
                <w:rPr>
                  <w:rFonts w:ascii="Arial Narrow" w:hAnsi="Arial Narrow" w:cs="Times New Roman"/>
                  <w:color w:val="000000"/>
                  <w:szCs w:val="24"/>
                </w:rPr>
                <w:t>8</w:t>
              </w:r>
            </w:ins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del w:id="52" w:author="Autor">
              <w:r w:rsidRPr="00385B43" w:rsidDel="00F13485">
                <w:rPr>
                  <w:rFonts w:ascii="Arial Narrow" w:hAnsi="Arial Narrow" w:cs="Times New Roman"/>
                  <w:color w:val="000000"/>
                  <w:szCs w:val="24"/>
                </w:rPr>
                <w:delText xml:space="preserve">2013 </w:delText>
              </w:r>
            </w:del>
            <w:ins w:id="53" w:author="Autor">
              <w:r w:rsidR="00F13485" w:rsidRPr="00385B43">
                <w:rPr>
                  <w:rFonts w:ascii="Arial Narrow" w:hAnsi="Arial Narrow" w:cs="Times New Roman"/>
                  <w:color w:val="000000"/>
                  <w:szCs w:val="24"/>
                </w:rPr>
                <w:t>201</w:t>
              </w:r>
              <w:r w:rsidR="00F13485">
                <w:rPr>
                  <w:rFonts w:ascii="Arial Narrow" w:hAnsi="Arial Narrow" w:cs="Times New Roman"/>
                  <w:color w:val="000000"/>
                  <w:szCs w:val="24"/>
                </w:rPr>
                <w:t>8</w:t>
              </w:r>
              <w:r w:rsidR="00F13485" w:rsidRPr="00385B43">
                <w:rPr>
                  <w:rFonts w:ascii="Arial Narrow" w:hAnsi="Arial Narrow" w:cs="Times New Roman"/>
                  <w:color w:val="000000"/>
                  <w:szCs w:val="24"/>
                </w:rPr>
                <w:t xml:space="preserve"> </w:t>
              </w:r>
            </w:ins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ins w:id="54" w:author="Autor">
              <w:r w:rsidR="00F13485">
                <w:rPr>
                  <w:rFonts w:ascii="Arial Narrow" w:hAnsi="Arial Narrow" w:cs="Times New Roman"/>
                  <w:color w:val="000000"/>
                  <w:szCs w:val="24"/>
                </w:rPr>
                <w:t xml:space="preserve">v znení neskorších predpisov </w:t>
              </w:r>
            </w:ins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tc>
          </w:sdtContent>
        </w:sdt>
      </w:tr>
    </w:tbl>
    <w:p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B589783" w15:done="0"/>
  <w15:commentEx w15:paraId="10B96EA2" w15:done="0"/>
  <w15:commentEx w15:paraId="34D60203" w15:done="0"/>
  <w15:commentEx w15:paraId="1117F9AB" w15:done="0"/>
  <w15:commentEx w15:paraId="5FD1E106" w15:done="0"/>
  <w15:commentEx w15:paraId="11B27D1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E7C" w:rsidRDefault="00926E7C" w:rsidP="00297396">
      <w:pPr>
        <w:spacing w:after="0" w:line="240" w:lineRule="auto"/>
      </w:pPr>
      <w:r>
        <w:separator/>
      </w:r>
    </w:p>
  </w:endnote>
  <w:endnote w:type="continuationSeparator" w:id="0">
    <w:p w:rsidR="00926E7C" w:rsidRDefault="00926E7C" w:rsidP="00297396">
      <w:pPr>
        <w:spacing w:after="0" w:line="240" w:lineRule="auto"/>
      </w:pPr>
      <w:r>
        <w:continuationSeparator/>
      </w:r>
    </w:p>
  </w:endnote>
  <w:endnote w:type="continuationNotice" w:id="1">
    <w:p w:rsidR="00926E7C" w:rsidRDefault="00926E7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Pr="00016F1C" w:rsidRDefault="00F34BE5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7" o:spid="_x0000_s2060" style="position:absolute;left:0;text-align:left;z-index:251655168;visibility:visibl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<v:shadow on="t" color="black" opacity="22937f" origin=",.5" offset="0,.63889mm"/>
          <o:lock v:ext="edit" shapetype="f"/>
        </v:line>
      </w:pict>
    </w:r>
    <w:r w:rsidR="003213BB" w:rsidRPr="00016F1C">
      <w:rPr>
        <w:rFonts w:eastAsia="Times New Roman" w:cs="Times New Roman"/>
        <w:szCs w:val="24"/>
        <w:lang w:eastAsia="sk-SK"/>
      </w:rPr>
      <w:t xml:space="preserve"> </w:t>
    </w:r>
  </w:p>
  <w:p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F34BE5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F34BE5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54A4B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="00F34BE5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Default="00F34BE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16" o:spid="_x0000_s2058" style="position:absolute;left:0;text-align:left;z-index:251659264;visibility:visibl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:rsidR="003213BB" w:rsidRPr="001A4E70" w:rsidRDefault="00F34BE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4" o:spid="_x0000_s2057" style="position:absolute;left:0;text-align:left;z-index:251657216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8" o:spid="_x0000_s2056" style="position:absolute;left:0;text-align:left;z-index:251644928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<v:shadow on="t" color="black" opacity="22937f" origin=",.5" offset="0,.63889mm"/>
          <o:lock v:ext="edit" shapetype="f"/>
        </v:line>
      </w:pict>
    </w:r>
    <w:r w:rsidR="003213BB"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3213BB"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54A4B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Default="00F34BE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17" o:spid="_x0000_s2055" style="position:absolute;left:0;text-align:left;z-index:251665408;visibility:visibl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:rsidR="003213BB" w:rsidRPr="00B13A79" w:rsidRDefault="00F34BE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8" o:spid="_x0000_s2054" style="position:absolute;left:0;text-align:left;z-index:251663360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9" o:spid="_x0000_s2053" style="position:absolute;left:0;text-align:left;z-index:251661312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<v:shadow on="t" color="black" opacity="22937f" origin=",.5" offset="0,.63889mm"/>
          <o:lock v:ext="edit" shapetype="f"/>
        </v:line>
      </w:pict>
    </w:r>
    <w:r w:rsidR="003213BB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3213BB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54A4B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Default="00F34BE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20" o:spid="_x0000_s2052" style="position:absolute;left:0;text-align:left;z-index:251671552;visibility:visibl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<v:shadow on="t" color="black" opacity="22937f" origin=",.5" offset="0,.63889mm"/>
          <o:lock v:ext="edit" shapetype="f"/>
        </v:line>
      </w:pict>
    </w:r>
  </w:p>
  <w:p w:rsidR="003213BB" w:rsidRPr="00B13A79" w:rsidRDefault="00F34BE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21" o:spid="_x0000_s2051" style="position:absolute;left:0;text-align:left;z-index:251669504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22" o:spid="_x0000_s2050" style="position:absolute;left:0;text-align:left;z-index:251667456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<v:shadow on="t" color="black" opacity="22937f" origin=",.5" offset="0,.63889mm"/>
          <o:lock v:ext="edit" shapetype="f"/>
        </v:line>
      </w:pict>
    </w:r>
    <w:r w:rsidR="003213BB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3213BB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54A4B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Pr="00016F1C" w:rsidRDefault="00F34BE5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5" o:spid="_x0000_s2049" style="position:absolute;left:0;text-align:left;flip:y;z-index:251660800;visibility:visibl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<v:shadow on="t" color="black" opacity="22937f" origin=",.5" offset="0,.63889mm"/>
          <o:lock v:ext="edit" shapetype="f"/>
        </v:line>
      </w:pict>
    </w:r>
    <w:r w:rsidR="003213BB" w:rsidRPr="00016F1C">
      <w:rPr>
        <w:rFonts w:eastAsia="Times New Roman" w:cs="Times New Roman"/>
        <w:szCs w:val="24"/>
        <w:lang w:eastAsia="sk-SK"/>
      </w:rPr>
      <w:t xml:space="preserve"> </w:t>
    </w:r>
  </w:p>
  <w:p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F34BE5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F34BE5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54A4B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="00F34BE5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E7C" w:rsidRDefault="00926E7C" w:rsidP="00297396">
      <w:pPr>
        <w:spacing w:after="0" w:line="240" w:lineRule="auto"/>
      </w:pPr>
      <w:r>
        <w:separator/>
      </w:r>
    </w:p>
  </w:footnote>
  <w:footnote w:type="continuationSeparator" w:id="0">
    <w:p w:rsidR="00926E7C" w:rsidRDefault="00926E7C" w:rsidP="00297396">
      <w:pPr>
        <w:spacing w:after="0" w:line="240" w:lineRule="auto"/>
      </w:pPr>
      <w:r>
        <w:continuationSeparator/>
      </w:r>
    </w:p>
  </w:footnote>
  <w:footnote w:type="continuationNotice" w:id="1">
    <w:p w:rsidR="00926E7C" w:rsidRDefault="00926E7C">
      <w:pPr>
        <w:spacing w:after="0" w:line="240" w:lineRule="auto"/>
      </w:pPr>
    </w:p>
  </w:footnote>
  <w:footnote w:id="2">
    <w:p w:rsidR="003213BB" w:rsidRPr="006C3E35" w:rsidDel="00444027" w:rsidRDefault="003213BB">
      <w:pPr>
        <w:pStyle w:val="Textpoznmkypodiarou"/>
        <w:rPr>
          <w:del w:id="20" w:author="Autor"/>
          <w:rFonts w:ascii="Arial Narrow" w:hAnsi="Arial Narrow" w:cs="Arial"/>
          <w:sz w:val="18"/>
          <w:szCs w:val="18"/>
        </w:rPr>
      </w:pPr>
      <w:del w:id="21" w:author="Autor">
        <w:r w:rsidRPr="006C3E35" w:rsidDel="00444027">
          <w:rPr>
            <w:rStyle w:val="Odkaznapoznmkupodiarou"/>
            <w:rFonts w:ascii="Arial Narrow" w:hAnsi="Arial Narrow" w:cs="Arial"/>
            <w:sz w:val="18"/>
            <w:szCs w:val="18"/>
          </w:rPr>
          <w:footnoteRef/>
        </w:r>
        <w:r w:rsidRPr="006C3E35" w:rsidDel="00444027">
          <w:rPr>
            <w:rFonts w:ascii="Arial Narrow" w:hAnsi="Arial Narrow" w:cs="Arial"/>
            <w:sz w:val="18"/>
            <w:szCs w:val="18"/>
          </w:rPr>
          <w:delText xml:space="preserve"> Žiadateľ očísluje prílohy v závislosti od relevantnosti k príslušnému projektu</w:delText>
        </w:r>
      </w:del>
    </w:p>
  </w:footnote>
  <w:footnote w:id="3">
    <w:p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4">
    <w:p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5">
    <w:p w:rsidR="003213BB" w:rsidRPr="00613B6F" w:rsidRDefault="003213BB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6">
    <w:p w:rsidR="00A65ADB" w:rsidRDefault="00A65AD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</w:t>
      </w:r>
      <w:r w:rsidR="005E45F4">
        <w:rPr>
          <w:rFonts w:ascii="Arial Narrow" w:hAnsi="Arial Narrow"/>
          <w:sz w:val="18"/>
        </w:rPr>
        <w:t xml:space="preserve"> v súlade s podmienkami výzvy</w:t>
      </w:r>
      <w:r>
        <w:rPr>
          <w:rFonts w:ascii="Arial Narrow" w:hAnsi="Arial Narrow"/>
          <w:sz w:val="18"/>
        </w:rPr>
        <w:t>.</w:t>
      </w:r>
    </w:p>
  </w:footnote>
  <w:footnote w:id="7">
    <w:p w:rsidR="00F35341" w:rsidRDefault="00F35341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38137E">
        <w:tab/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ŽoNFP</w:t>
      </w:r>
      <w:proofErr w:type="spellEnd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 w:rsidR="0038137E"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Pr="00627EA3" w:rsidRDefault="003213BB" w:rsidP="00F272A7">
    <w:pPr>
      <w:pStyle w:val="Hlavika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Pr="001F013A" w:rsidRDefault="0082349C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column">
            <wp:posOffset>2499480</wp:posOffset>
          </wp:positionH>
          <wp:positionV relativeFrom="paragraph">
            <wp:posOffset>-231140</wp:posOffset>
          </wp:positionV>
          <wp:extent cx="1314450" cy="991235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>
          <wp:simplePos x="0" y="0"/>
          <wp:positionH relativeFrom="column">
            <wp:posOffset>1214468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594" y="0"/>
              <wp:lineTo x="2594" y="12226"/>
              <wp:lineTo x="0" y="13973"/>
              <wp:lineTo x="0" y="19213"/>
              <wp:lineTo x="5188" y="20960"/>
              <wp:lineTo x="16083" y="20960"/>
              <wp:lineTo x="21271" y="19213"/>
              <wp:lineTo x="21271" y="13973"/>
              <wp:lineTo x="19196" y="9606"/>
              <wp:lineTo x="18677" y="0"/>
              <wp:lineTo x="2594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C21C0" w:rsidRPr="00CC21C0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-61319</wp:posOffset>
          </wp:positionH>
          <wp:positionV relativeFrom="paragraph">
            <wp:posOffset>-168910</wp:posOffset>
          </wp:positionV>
          <wp:extent cx="607325" cy="607325"/>
          <wp:effectExtent l="0" t="0" r="0" b="0"/>
          <wp:wrapSquare wrapText="bothSides"/>
          <wp:docPr id="3" name="Obrázok 0" descr="NASA_LIESKA_-_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SA_LIESKA_-_LOGO-1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07325" cy="60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13BB">
      <w:rPr>
        <w:noProof/>
        <w:lang w:eastAsia="sk-SK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213BB" w:rsidRDefault="003213BB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Default="003213BB" w:rsidP="00F272A7">
    <w:pPr>
      <w:pStyle w:val="Hlavik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Default="003213BB" w:rsidP="00F272A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1444"/>
    <w:rsid w:val="00042496"/>
    <w:rsid w:val="00044251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426A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5E66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123F"/>
    <w:rsid w:val="002121A8"/>
    <w:rsid w:val="00213E2F"/>
    <w:rsid w:val="00215499"/>
    <w:rsid w:val="002164BC"/>
    <w:rsid w:val="00221DA9"/>
    <w:rsid w:val="002244A2"/>
    <w:rsid w:val="00226413"/>
    <w:rsid w:val="002266E6"/>
    <w:rsid w:val="0022783A"/>
    <w:rsid w:val="002279C7"/>
    <w:rsid w:val="00227EA4"/>
    <w:rsid w:val="002307A9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7132"/>
    <w:rsid w:val="00247264"/>
    <w:rsid w:val="0025567F"/>
    <w:rsid w:val="00272F0A"/>
    <w:rsid w:val="00274460"/>
    <w:rsid w:val="0027492B"/>
    <w:rsid w:val="002750A3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20E1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67D9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73C8"/>
    <w:rsid w:val="00400840"/>
    <w:rsid w:val="00401B43"/>
    <w:rsid w:val="00401CA0"/>
    <w:rsid w:val="00402A70"/>
    <w:rsid w:val="00406A11"/>
    <w:rsid w:val="00410573"/>
    <w:rsid w:val="00410A7D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4027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4DF1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7A99"/>
    <w:rsid w:val="00527E54"/>
    <w:rsid w:val="0053309E"/>
    <w:rsid w:val="00534137"/>
    <w:rsid w:val="00537798"/>
    <w:rsid w:val="005450A5"/>
    <w:rsid w:val="00545797"/>
    <w:rsid w:val="0054623C"/>
    <w:rsid w:val="00546F92"/>
    <w:rsid w:val="00547497"/>
    <w:rsid w:val="00550A22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1BFD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6052B7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1CEA"/>
    <w:rsid w:val="007234EF"/>
    <w:rsid w:val="007279AB"/>
    <w:rsid w:val="00731277"/>
    <w:rsid w:val="007314FF"/>
    <w:rsid w:val="00732A40"/>
    <w:rsid w:val="0073340F"/>
    <w:rsid w:val="0073386F"/>
    <w:rsid w:val="00734030"/>
    <w:rsid w:val="00736109"/>
    <w:rsid w:val="00736C40"/>
    <w:rsid w:val="007477EA"/>
    <w:rsid w:val="007536CC"/>
    <w:rsid w:val="00757031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30AE"/>
    <w:rsid w:val="007946AE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349C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43A"/>
    <w:rsid w:val="008C764D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26E7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268B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BF57A8"/>
    <w:rsid w:val="00C0311B"/>
    <w:rsid w:val="00C052FF"/>
    <w:rsid w:val="00C05727"/>
    <w:rsid w:val="00C0655E"/>
    <w:rsid w:val="00C10E17"/>
    <w:rsid w:val="00C11A6E"/>
    <w:rsid w:val="00C1257F"/>
    <w:rsid w:val="00C16196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87ED1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1C0"/>
    <w:rsid w:val="00CC2CCE"/>
    <w:rsid w:val="00CC6628"/>
    <w:rsid w:val="00CC6BBF"/>
    <w:rsid w:val="00CD0FA6"/>
    <w:rsid w:val="00CD4ABE"/>
    <w:rsid w:val="00CD6015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4A4B"/>
    <w:rsid w:val="00D554B6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58D9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57340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42BD"/>
    <w:rsid w:val="00E86F22"/>
    <w:rsid w:val="00E86F41"/>
    <w:rsid w:val="00E9010D"/>
    <w:rsid w:val="00E923C7"/>
    <w:rsid w:val="00E92B75"/>
    <w:rsid w:val="00E94374"/>
    <w:rsid w:val="00E9573F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485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4BE5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2AE1"/>
    <w:rsid w:val="00FE2F72"/>
    <w:rsid w:val="00FE3B80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Textzstupnhosymbolu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Textzstupnhosymbolu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03E2D23757ED47E29558934338E00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4D865C-1866-429A-9F9F-B549FE91E100}"/>
      </w:docPartPr>
      <w:docPartBody>
        <w:p w:rsidR="0031009D" w:rsidRDefault="008F0B6E" w:rsidP="008F0B6E">
          <w:pPr>
            <w:pStyle w:val="03E2D23757ED47E29558934338E00F474"/>
          </w:pPr>
          <w:r w:rsidRPr="00CD0FA6">
            <w:rPr>
              <w:rStyle w:val="Textzstupnhosymbolu"/>
              <w:b/>
            </w:rPr>
            <w:t>Vyberte položku.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Textzstupnhosymbolu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/>
  <w:defaultTabStop w:val="708"/>
  <w:hyphenationZone w:val="425"/>
  <w:characterSpacingControl w:val="doNotCompress"/>
  <w:compat>
    <w:useFELayout/>
  </w:compat>
  <w:rsids>
    <w:rsidRoot w:val="00F23F7A"/>
    <w:rsid w:val="000006E8"/>
    <w:rsid w:val="00050D95"/>
    <w:rsid w:val="0008059F"/>
    <w:rsid w:val="0008754C"/>
    <w:rsid w:val="0031009D"/>
    <w:rsid w:val="00370346"/>
    <w:rsid w:val="003B20BC"/>
    <w:rsid w:val="00503470"/>
    <w:rsid w:val="00514765"/>
    <w:rsid w:val="005A698A"/>
    <w:rsid w:val="006D405D"/>
    <w:rsid w:val="007B0225"/>
    <w:rsid w:val="00803F6C"/>
    <w:rsid w:val="008068CC"/>
    <w:rsid w:val="008A5F9C"/>
    <w:rsid w:val="008F0B6E"/>
    <w:rsid w:val="00966EEE"/>
    <w:rsid w:val="009B4DB2"/>
    <w:rsid w:val="009C3CCC"/>
    <w:rsid w:val="00A118B3"/>
    <w:rsid w:val="00A15D86"/>
    <w:rsid w:val="00B00D12"/>
    <w:rsid w:val="00B75B7A"/>
    <w:rsid w:val="00D510C4"/>
    <w:rsid w:val="00D659EE"/>
    <w:rsid w:val="00E426B2"/>
    <w:rsid w:val="00EC6D65"/>
    <w:rsid w:val="00F23F7A"/>
    <w:rsid w:val="00F70B43"/>
    <w:rsid w:val="00FD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0D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D6FA9"/>
    <w:rPr>
      <w:rFonts w:cs="Times New Roman"/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05F3F-9E24-4DE2-BD46-1C564B8F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3444</Words>
  <Characters>19637</Characters>
  <Application>Microsoft Office Word</Application>
  <DocSecurity>0</DocSecurity>
  <Lines>163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2020-03-12T09:15:00Z</dcterms:created>
  <dcterms:modified xsi:type="dcterms:W3CDTF">2020-03-16T08:51:00Z</dcterms:modified>
</cp:coreProperties>
</file>